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A2165" w14:textId="77777777" w:rsidR="00414520" w:rsidRPr="0023697B" w:rsidRDefault="00EB5945" w:rsidP="00414520">
      <w:pPr>
        <w:jc w:val="center"/>
        <w:rPr>
          <w:sz w:val="44"/>
          <w:szCs w:val="44"/>
        </w:rPr>
      </w:pPr>
      <w:r>
        <w:rPr>
          <w:b/>
          <w:noProof/>
          <w:sz w:val="44"/>
          <w:szCs w:val="44"/>
          <w:lang w:eastAsia="en-GB"/>
        </w:rPr>
        <w:drawing>
          <wp:anchor distT="0" distB="0" distL="114300" distR="114300" simplePos="0" relativeHeight="251657728" behindDoc="1" locked="0" layoutInCell="1" allowOverlap="1" wp14:anchorId="49647D97" wp14:editId="2F32F348">
            <wp:simplePos x="0" y="0"/>
            <wp:positionH relativeFrom="column">
              <wp:posOffset>-71120</wp:posOffset>
            </wp:positionH>
            <wp:positionV relativeFrom="paragraph">
              <wp:posOffset>-469900</wp:posOffset>
            </wp:positionV>
            <wp:extent cx="1830705" cy="1250950"/>
            <wp:effectExtent l="0" t="0" r="0" b="6350"/>
            <wp:wrapTight wrapText="bothSides">
              <wp:wrapPolygon edited="0">
                <wp:start x="0" y="0"/>
                <wp:lineTo x="0" y="21381"/>
                <wp:lineTo x="21353" y="21381"/>
                <wp:lineTo x="21353" y="0"/>
                <wp:lineTo x="0" y="0"/>
              </wp:wrapPolygon>
            </wp:wrapTight>
            <wp:docPr id="5" name="Picture 0" descr="logo no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no ta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0705" cy="1250950"/>
                    </a:xfrm>
                    <a:prstGeom prst="rect">
                      <a:avLst/>
                    </a:prstGeom>
                    <a:noFill/>
                  </pic:spPr>
                </pic:pic>
              </a:graphicData>
            </a:graphic>
            <wp14:sizeRelH relativeFrom="page">
              <wp14:pctWidth>0</wp14:pctWidth>
            </wp14:sizeRelH>
            <wp14:sizeRelV relativeFrom="page">
              <wp14:pctHeight>0</wp14:pctHeight>
            </wp14:sizeRelV>
          </wp:anchor>
        </w:drawing>
      </w:r>
      <w:r w:rsidR="00376C4F" w:rsidRPr="0023697B">
        <w:rPr>
          <w:b/>
          <w:sz w:val="44"/>
          <w:szCs w:val="44"/>
        </w:rPr>
        <w:t>JOB DESCRIPTION</w:t>
      </w:r>
    </w:p>
    <w:p w14:paraId="291FE41A" w14:textId="77777777" w:rsidR="00414520" w:rsidRDefault="00414520" w:rsidP="00414520">
      <w:pPr>
        <w:jc w:val="both"/>
      </w:pPr>
    </w:p>
    <w:p w14:paraId="477E8D11" w14:textId="77777777" w:rsidR="00FD22C1" w:rsidRDefault="00FD22C1" w:rsidP="00414520">
      <w:pPr>
        <w:jc w:val="both"/>
      </w:pPr>
    </w:p>
    <w:p w14:paraId="5CF693ED" w14:textId="77777777" w:rsidR="00FD22C1" w:rsidRPr="00FD22C1" w:rsidRDefault="00FD22C1" w:rsidP="00414520">
      <w:pPr>
        <w:jc w:val="both"/>
        <w:rPr>
          <w:sz w:val="16"/>
        </w:rPr>
      </w:pPr>
    </w:p>
    <w:p w14:paraId="7A95C143" w14:textId="77777777" w:rsidR="0023697B" w:rsidRPr="0023697B" w:rsidRDefault="0023697B" w:rsidP="0023697B">
      <w:pPr>
        <w:pBdr>
          <w:top w:val="single" w:sz="4" w:space="1" w:color="auto"/>
        </w:pBdr>
        <w:jc w:val="both"/>
        <w:rPr>
          <w:sz w:val="24"/>
        </w:rPr>
      </w:pPr>
    </w:p>
    <w:p w14:paraId="5E242332" w14:textId="77777777" w:rsidR="00170EB6" w:rsidRDefault="00170EB6" w:rsidP="00564B14">
      <w:pPr>
        <w:jc w:val="both"/>
        <w:rPr>
          <w:b/>
          <w:sz w:val="24"/>
        </w:rPr>
      </w:pPr>
    </w:p>
    <w:p w14:paraId="2B6718BF" w14:textId="77777777" w:rsidR="00170EB6" w:rsidRDefault="00170EB6" w:rsidP="00564B14">
      <w:pPr>
        <w:jc w:val="both"/>
        <w:rPr>
          <w:b/>
          <w:sz w:val="24"/>
        </w:rPr>
      </w:pPr>
    </w:p>
    <w:p w14:paraId="2D2D1A39" w14:textId="77777777" w:rsidR="004D4152" w:rsidRDefault="00170EB6" w:rsidP="00564B14">
      <w:pPr>
        <w:jc w:val="both"/>
        <w:rPr>
          <w:b/>
          <w:sz w:val="24"/>
        </w:rPr>
      </w:pPr>
      <w:r>
        <w:rPr>
          <w:b/>
          <w:sz w:val="24"/>
        </w:rPr>
        <w:t xml:space="preserve">Job Title:                           </w:t>
      </w:r>
      <w:r w:rsidR="006463EE">
        <w:rPr>
          <w:b/>
          <w:sz w:val="24"/>
        </w:rPr>
        <w:t xml:space="preserve">Job Coach </w:t>
      </w:r>
    </w:p>
    <w:p w14:paraId="3653D772" w14:textId="77777777" w:rsidR="00170EB6" w:rsidRPr="0023697B" w:rsidRDefault="00170EB6" w:rsidP="00564B14">
      <w:pPr>
        <w:jc w:val="both"/>
        <w:rPr>
          <w:b/>
          <w:sz w:val="24"/>
        </w:rPr>
      </w:pPr>
    </w:p>
    <w:p w14:paraId="497D08FB" w14:textId="77777777" w:rsidR="006463EE" w:rsidRDefault="007C2E6C" w:rsidP="006463EE">
      <w:pPr>
        <w:rPr>
          <w:b/>
          <w:sz w:val="24"/>
        </w:rPr>
      </w:pPr>
      <w:r w:rsidRPr="0023697B">
        <w:rPr>
          <w:b/>
          <w:sz w:val="24"/>
        </w:rPr>
        <w:t>Responsible To:</w:t>
      </w:r>
      <w:r w:rsidRPr="0023697B">
        <w:rPr>
          <w:b/>
          <w:sz w:val="24"/>
        </w:rPr>
        <w:tab/>
      </w:r>
      <w:r w:rsidR="00664F17">
        <w:rPr>
          <w:b/>
          <w:sz w:val="24"/>
        </w:rPr>
        <w:tab/>
      </w:r>
      <w:r w:rsidR="006463EE">
        <w:rPr>
          <w:b/>
          <w:sz w:val="24"/>
        </w:rPr>
        <w:t>Head of Education &amp; Opportunities Manager</w:t>
      </w:r>
    </w:p>
    <w:p w14:paraId="5CCE537B" w14:textId="77777777" w:rsidR="004D4152" w:rsidRPr="0023697B" w:rsidRDefault="006463EE" w:rsidP="006463EE">
      <w:pPr>
        <w:rPr>
          <w:b/>
          <w:sz w:val="24"/>
        </w:rPr>
      </w:pPr>
      <w:r>
        <w:rPr>
          <w:b/>
          <w:sz w:val="24"/>
        </w:rPr>
        <w:t xml:space="preserve">                                           </w:t>
      </w:r>
      <w:r w:rsidR="004878E1">
        <w:rPr>
          <w:b/>
          <w:sz w:val="24"/>
        </w:rPr>
        <w:t xml:space="preserve">Registered </w:t>
      </w:r>
      <w:r w:rsidR="00302C64">
        <w:rPr>
          <w:b/>
          <w:sz w:val="24"/>
        </w:rPr>
        <w:t xml:space="preserve">Manager </w:t>
      </w:r>
    </w:p>
    <w:p w14:paraId="72658EC4" w14:textId="77777777" w:rsidR="004D4152" w:rsidRPr="0023697B" w:rsidRDefault="004D4152" w:rsidP="00564B14">
      <w:pPr>
        <w:jc w:val="both"/>
        <w:rPr>
          <w:b/>
          <w:sz w:val="24"/>
        </w:rPr>
      </w:pPr>
    </w:p>
    <w:p w14:paraId="3D22E36C" w14:textId="77777777" w:rsidR="00170EB6" w:rsidRPr="0023697B" w:rsidRDefault="007505CC" w:rsidP="00170EB6">
      <w:pPr>
        <w:jc w:val="both"/>
        <w:rPr>
          <w:b/>
          <w:sz w:val="24"/>
        </w:rPr>
      </w:pPr>
      <w:r w:rsidRPr="0023697B">
        <w:rPr>
          <w:b/>
          <w:sz w:val="24"/>
        </w:rPr>
        <w:t>Hours:</w:t>
      </w:r>
      <w:r w:rsidRPr="0023697B">
        <w:rPr>
          <w:b/>
          <w:sz w:val="24"/>
        </w:rPr>
        <w:tab/>
        <w:t xml:space="preserve"> </w:t>
      </w:r>
      <w:r w:rsidR="006463EE">
        <w:rPr>
          <w:b/>
          <w:sz w:val="24"/>
        </w:rPr>
        <w:tab/>
      </w:r>
      <w:r w:rsidR="006463EE">
        <w:rPr>
          <w:b/>
          <w:sz w:val="24"/>
        </w:rPr>
        <w:tab/>
      </w:r>
      <w:r w:rsidR="00170EB6">
        <w:rPr>
          <w:b/>
          <w:sz w:val="24"/>
        </w:rPr>
        <w:t xml:space="preserve">12 – 18 hours per week, 52 weeks per year </w:t>
      </w:r>
    </w:p>
    <w:p w14:paraId="7E7B8790" w14:textId="77777777" w:rsidR="006463EE" w:rsidRPr="0023697B" w:rsidRDefault="006463EE" w:rsidP="006463EE">
      <w:pPr>
        <w:jc w:val="both"/>
        <w:rPr>
          <w:b/>
          <w:sz w:val="24"/>
        </w:rPr>
      </w:pPr>
    </w:p>
    <w:p w14:paraId="640C9DA4" w14:textId="77777777" w:rsidR="00FB3BAD" w:rsidRPr="0023697B" w:rsidRDefault="00FB3BAD" w:rsidP="00564B14">
      <w:pPr>
        <w:jc w:val="both"/>
        <w:rPr>
          <w:b/>
          <w:sz w:val="24"/>
        </w:rPr>
      </w:pPr>
    </w:p>
    <w:p w14:paraId="53088002" w14:textId="77777777" w:rsidR="004D4152" w:rsidRPr="0023697B" w:rsidRDefault="00170EB6" w:rsidP="00564B14">
      <w:pPr>
        <w:jc w:val="both"/>
        <w:rPr>
          <w:b/>
          <w:sz w:val="24"/>
        </w:rPr>
      </w:pPr>
      <w:r>
        <w:rPr>
          <w:b/>
          <w:sz w:val="24"/>
        </w:rPr>
        <w:t>Salary:</w:t>
      </w:r>
      <w:r>
        <w:rPr>
          <w:b/>
          <w:sz w:val="24"/>
        </w:rPr>
        <w:tab/>
      </w:r>
      <w:r>
        <w:rPr>
          <w:b/>
          <w:sz w:val="24"/>
        </w:rPr>
        <w:tab/>
      </w:r>
      <w:r>
        <w:rPr>
          <w:b/>
          <w:sz w:val="24"/>
        </w:rPr>
        <w:tab/>
        <w:t>No less than £9.50 per hour</w:t>
      </w:r>
    </w:p>
    <w:p w14:paraId="0823A7FE" w14:textId="77777777" w:rsidR="00FB3BAD" w:rsidRPr="0023697B" w:rsidRDefault="00FB3BAD" w:rsidP="00564B14">
      <w:pPr>
        <w:jc w:val="both"/>
        <w:rPr>
          <w:b/>
          <w:sz w:val="24"/>
        </w:rPr>
      </w:pPr>
    </w:p>
    <w:p w14:paraId="5AF077E4" w14:textId="77777777" w:rsidR="0023697B" w:rsidRDefault="0023697B" w:rsidP="00414520">
      <w:pPr>
        <w:jc w:val="both"/>
        <w:rPr>
          <w:b/>
          <w:sz w:val="24"/>
        </w:rPr>
      </w:pPr>
    </w:p>
    <w:p w14:paraId="56343DA5" w14:textId="77777777" w:rsidR="0023697B" w:rsidRPr="0023697B" w:rsidRDefault="0023697B" w:rsidP="0023697B">
      <w:pPr>
        <w:pBdr>
          <w:top w:val="single" w:sz="4" w:space="1" w:color="auto"/>
        </w:pBdr>
        <w:jc w:val="both"/>
        <w:rPr>
          <w:b/>
          <w:sz w:val="24"/>
        </w:rPr>
      </w:pPr>
    </w:p>
    <w:p w14:paraId="2D2DB849" w14:textId="77777777" w:rsidR="006463EE" w:rsidRDefault="0059353B" w:rsidP="006463EE">
      <w:pPr>
        <w:rPr>
          <w:sz w:val="24"/>
        </w:rPr>
      </w:pPr>
      <w:r w:rsidRPr="0059353B">
        <w:rPr>
          <w:sz w:val="24"/>
        </w:rPr>
        <w:t xml:space="preserve">We support a wide variety of people, </w:t>
      </w:r>
      <w:r>
        <w:rPr>
          <w:sz w:val="24"/>
        </w:rPr>
        <w:t xml:space="preserve">some are </w:t>
      </w:r>
      <w:r w:rsidRPr="0059353B">
        <w:rPr>
          <w:sz w:val="24"/>
        </w:rPr>
        <w:t>in</w:t>
      </w:r>
      <w:r w:rsidR="00622771">
        <w:rPr>
          <w:sz w:val="24"/>
        </w:rPr>
        <w:t xml:space="preserve"> formal Education who</w:t>
      </w:r>
      <w:r w:rsidR="00C3710A">
        <w:rPr>
          <w:sz w:val="24"/>
        </w:rPr>
        <w:t xml:space="preserve"> we support on a da</w:t>
      </w:r>
      <w:r>
        <w:rPr>
          <w:sz w:val="24"/>
        </w:rPr>
        <w:t>y or</w:t>
      </w:r>
      <w:r w:rsidRPr="0059353B">
        <w:rPr>
          <w:sz w:val="24"/>
        </w:rPr>
        <w:t xml:space="preserve"> residential basis</w:t>
      </w:r>
      <w:r w:rsidR="006960CF">
        <w:rPr>
          <w:sz w:val="24"/>
        </w:rPr>
        <w:t xml:space="preserve"> and some are on the</w:t>
      </w:r>
      <w:r w:rsidR="00622771">
        <w:rPr>
          <w:sz w:val="24"/>
        </w:rPr>
        <w:t xml:space="preserve"> Opportunities programme who</w:t>
      </w:r>
      <w:r>
        <w:rPr>
          <w:sz w:val="24"/>
        </w:rPr>
        <w:t xml:space="preserve"> we support on a day or resid</w:t>
      </w:r>
      <w:r w:rsidR="006960CF">
        <w:rPr>
          <w:sz w:val="24"/>
        </w:rPr>
        <w:t xml:space="preserve">ential </w:t>
      </w:r>
      <w:r w:rsidR="004878E1">
        <w:rPr>
          <w:sz w:val="24"/>
        </w:rPr>
        <w:t>basis;</w:t>
      </w:r>
      <w:r w:rsidR="006960CF">
        <w:rPr>
          <w:sz w:val="24"/>
        </w:rPr>
        <w:t xml:space="preserve"> all these people are referred to </w:t>
      </w:r>
      <w:r w:rsidR="00170EB6">
        <w:rPr>
          <w:sz w:val="24"/>
        </w:rPr>
        <w:t>as</w:t>
      </w:r>
      <w:r w:rsidR="001E7383">
        <w:rPr>
          <w:sz w:val="24"/>
        </w:rPr>
        <w:t xml:space="preserve"> learners</w:t>
      </w:r>
      <w:r w:rsidR="00170EB6">
        <w:rPr>
          <w:sz w:val="24"/>
        </w:rPr>
        <w:t xml:space="preserve"> throughout</w:t>
      </w:r>
      <w:r>
        <w:rPr>
          <w:sz w:val="24"/>
        </w:rPr>
        <w:t xml:space="preserve"> this document</w:t>
      </w:r>
      <w:r w:rsidR="006463EE">
        <w:rPr>
          <w:sz w:val="24"/>
        </w:rPr>
        <w:t>.</w:t>
      </w:r>
      <w:r>
        <w:rPr>
          <w:sz w:val="24"/>
        </w:rPr>
        <w:t xml:space="preserve">  </w:t>
      </w:r>
    </w:p>
    <w:p w14:paraId="4E039E16" w14:textId="77777777" w:rsidR="006463EE" w:rsidRDefault="006463EE" w:rsidP="006463EE">
      <w:pPr>
        <w:rPr>
          <w:sz w:val="24"/>
        </w:rPr>
      </w:pPr>
    </w:p>
    <w:p w14:paraId="7BD49C76" w14:textId="77777777" w:rsidR="006463EE" w:rsidRPr="006463EE" w:rsidRDefault="006463EE" w:rsidP="006463EE">
      <w:pPr>
        <w:rPr>
          <w:rStyle w:val="MessageHeaderLabel"/>
          <w:rFonts w:ascii="Arial" w:hAnsi="Arial"/>
          <w:sz w:val="24"/>
        </w:rPr>
      </w:pPr>
      <w:r>
        <w:rPr>
          <w:sz w:val="24"/>
        </w:rPr>
        <w:t>T</w:t>
      </w:r>
      <w:r w:rsidRPr="006463EE">
        <w:rPr>
          <w:rStyle w:val="MessageHeaderLabel"/>
          <w:rFonts w:ascii="Arial" w:hAnsi="Arial"/>
          <w:sz w:val="24"/>
        </w:rPr>
        <w:t xml:space="preserve">he role will include developing, building, supporting and maintaining relationships with local and regional employers to develop sustainable </w:t>
      </w:r>
      <w:r>
        <w:rPr>
          <w:rStyle w:val="MessageHeaderLabel"/>
          <w:rFonts w:ascii="Arial" w:hAnsi="Arial"/>
          <w:sz w:val="24"/>
        </w:rPr>
        <w:t xml:space="preserve">work experience </w:t>
      </w:r>
      <w:r w:rsidRPr="006463EE">
        <w:rPr>
          <w:rStyle w:val="MessageHeaderLabel"/>
          <w:rFonts w:ascii="Arial" w:hAnsi="Arial"/>
          <w:sz w:val="24"/>
        </w:rPr>
        <w:t xml:space="preserve">placements.  </w:t>
      </w:r>
    </w:p>
    <w:p w14:paraId="26835F58" w14:textId="77777777" w:rsidR="0059353B" w:rsidRDefault="0059353B" w:rsidP="00564B14">
      <w:pPr>
        <w:jc w:val="both"/>
        <w:rPr>
          <w:b/>
          <w:sz w:val="24"/>
        </w:rPr>
      </w:pPr>
    </w:p>
    <w:p w14:paraId="18ED6BD8" w14:textId="77777777" w:rsidR="00FB3BAD" w:rsidRPr="0023697B" w:rsidRDefault="00FB3BAD" w:rsidP="00564B14">
      <w:pPr>
        <w:jc w:val="both"/>
        <w:rPr>
          <w:b/>
          <w:sz w:val="24"/>
        </w:rPr>
      </w:pPr>
      <w:r w:rsidRPr="0023697B">
        <w:rPr>
          <w:b/>
          <w:sz w:val="24"/>
        </w:rPr>
        <w:t>EQUAL OPPORTUNITIES STATEMENT</w:t>
      </w:r>
    </w:p>
    <w:p w14:paraId="674EEBC6" w14:textId="77777777" w:rsidR="00FB3BAD" w:rsidRPr="0023697B" w:rsidRDefault="00FB3BAD" w:rsidP="00564B14">
      <w:pPr>
        <w:jc w:val="both"/>
        <w:rPr>
          <w:b/>
          <w:sz w:val="24"/>
        </w:rPr>
      </w:pPr>
    </w:p>
    <w:p w14:paraId="59B7EE82" w14:textId="77777777" w:rsidR="00FB3BAD" w:rsidRPr="0023697B" w:rsidRDefault="00FB3BAD" w:rsidP="00564B14">
      <w:pPr>
        <w:jc w:val="both"/>
        <w:rPr>
          <w:sz w:val="24"/>
        </w:rPr>
      </w:pPr>
      <w:smartTag w:uri="urn:schemas-microsoft-com:office:smarttags" w:element="place">
        <w:smartTag w:uri="urn:schemas-microsoft-com:office:smarttags" w:element="PlaceName">
          <w:r w:rsidRPr="0023697B">
            <w:rPr>
              <w:sz w:val="24"/>
            </w:rPr>
            <w:t>Condover</w:t>
          </w:r>
        </w:smartTag>
        <w:r w:rsidRPr="0023697B">
          <w:rPr>
            <w:sz w:val="24"/>
          </w:rPr>
          <w:t xml:space="preserve"> </w:t>
        </w:r>
        <w:smartTag w:uri="urn:schemas-microsoft-com:office:smarttags" w:element="PlaceType">
          <w:r w:rsidRPr="0023697B">
            <w:rPr>
              <w:sz w:val="24"/>
            </w:rPr>
            <w:t>College</w:t>
          </w:r>
        </w:smartTag>
      </w:smartTag>
      <w:r w:rsidRPr="0023697B">
        <w:rPr>
          <w:sz w:val="24"/>
        </w:rPr>
        <w:t xml:space="preserve"> is committed to becoming an equal opportunities employer. It is committed to promoting equal opportunities and preventing discrimination. This policy applies both to service delivery and to its own employment practices. You will be willing and able to demonstrate commitment to </w:t>
      </w:r>
      <w:smartTag w:uri="urn:schemas-microsoft-com:office:smarttags" w:element="place">
        <w:smartTag w:uri="urn:schemas-microsoft-com:office:smarttags" w:element="PlaceName">
          <w:r w:rsidRPr="0023697B">
            <w:rPr>
              <w:sz w:val="24"/>
            </w:rPr>
            <w:t>Condover</w:t>
          </w:r>
        </w:smartTag>
        <w:r w:rsidRPr="0023697B">
          <w:rPr>
            <w:sz w:val="24"/>
          </w:rPr>
          <w:t xml:space="preserve"> </w:t>
        </w:r>
        <w:smartTag w:uri="urn:schemas-microsoft-com:office:smarttags" w:element="PlaceType">
          <w:r w:rsidRPr="0023697B">
            <w:rPr>
              <w:sz w:val="24"/>
            </w:rPr>
            <w:t>College</w:t>
          </w:r>
        </w:smartTag>
      </w:smartTag>
      <w:r w:rsidRPr="0023697B">
        <w:rPr>
          <w:sz w:val="24"/>
        </w:rPr>
        <w:t>’s Equal Opportunities Policy.</w:t>
      </w:r>
    </w:p>
    <w:p w14:paraId="0045DA6E" w14:textId="77777777" w:rsidR="00664F17" w:rsidRPr="0023697B" w:rsidRDefault="00664F17" w:rsidP="00564B14">
      <w:pPr>
        <w:jc w:val="both"/>
        <w:rPr>
          <w:b/>
          <w:sz w:val="24"/>
        </w:rPr>
      </w:pPr>
    </w:p>
    <w:p w14:paraId="12D96257" w14:textId="77777777" w:rsidR="0048465A" w:rsidRPr="0023697B" w:rsidRDefault="0048465A" w:rsidP="00564B14">
      <w:pPr>
        <w:jc w:val="both"/>
        <w:rPr>
          <w:b/>
          <w:sz w:val="24"/>
        </w:rPr>
      </w:pPr>
      <w:r w:rsidRPr="0023697B">
        <w:rPr>
          <w:b/>
          <w:sz w:val="24"/>
        </w:rPr>
        <w:t>KEY RESPONSIBILITIES</w:t>
      </w:r>
    </w:p>
    <w:p w14:paraId="389E55CF" w14:textId="77777777" w:rsidR="00E60862" w:rsidRDefault="00E60862" w:rsidP="006463EE">
      <w:pPr>
        <w:pStyle w:val="ListParagraph"/>
        <w:ind w:left="0"/>
        <w:rPr>
          <w:sz w:val="24"/>
        </w:rPr>
      </w:pPr>
    </w:p>
    <w:p w14:paraId="2D4EC2DE" w14:textId="77777777" w:rsidR="005C2FC4" w:rsidRPr="005C2FC4" w:rsidRDefault="006463EE" w:rsidP="005C2FC4">
      <w:pPr>
        <w:pStyle w:val="ListParagraph"/>
        <w:numPr>
          <w:ilvl w:val="0"/>
          <w:numId w:val="1"/>
        </w:numPr>
        <w:spacing w:after="120"/>
        <w:rPr>
          <w:rStyle w:val="MessageHeaderLabel"/>
          <w:rFonts w:ascii="Arial" w:hAnsi="Arial"/>
          <w:sz w:val="24"/>
        </w:rPr>
      </w:pPr>
      <w:r w:rsidRPr="006463EE">
        <w:rPr>
          <w:rStyle w:val="MessageHeaderLabel"/>
          <w:rFonts w:ascii="Arial" w:hAnsi="Arial"/>
          <w:sz w:val="24"/>
        </w:rPr>
        <w:t>To work with voluntary organisations, local / regional employers and other agencies to provide work o</w:t>
      </w:r>
      <w:r w:rsidR="005C2FC4">
        <w:rPr>
          <w:rStyle w:val="MessageHeaderLabel"/>
          <w:rFonts w:ascii="Arial" w:hAnsi="Arial"/>
          <w:sz w:val="24"/>
        </w:rPr>
        <w:t>pportunities.</w:t>
      </w:r>
    </w:p>
    <w:p w14:paraId="41969471" w14:textId="68FD1F83" w:rsidR="005C2FC4" w:rsidRPr="005C2FC4" w:rsidRDefault="006463EE" w:rsidP="005C2FC4">
      <w:pPr>
        <w:pStyle w:val="ListParagraph"/>
        <w:numPr>
          <w:ilvl w:val="0"/>
          <w:numId w:val="1"/>
        </w:numPr>
        <w:spacing w:after="120"/>
        <w:rPr>
          <w:rStyle w:val="MessageHeaderLabel"/>
          <w:rFonts w:ascii="Arial" w:hAnsi="Arial"/>
          <w:sz w:val="24"/>
        </w:rPr>
      </w:pPr>
      <w:r w:rsidRPr="006463EE">
        <w:rPr>
          <w:rStyle w:val="MessageHeaderLabel"/>
          <w:rFonts w:ascii="Arial" w:hAnsi="Arial"/>
          <w:sz w:val="24"/>
        </w:rPr>
        <w:t xml:space="preserve">To carefully and sensitively match </w:t>
      </w:r>
      <w:r w:rsidR="00485917">
        <w:rPr>
          <w:rStyle w:val="MessageHeaderLabel"/>
          <w:rFonts w:ascii="Arial" w:hAnsi="Arial"/>
          <w:sz w:val="24"/>
        </w:rPr>
        <w:t xml:space="preserve">learners </w:t>
      </w:r>
      <w:r w:rsidRPr="006463EE">
        <w:rPr>
          <w:rStyle w:val="MessageHeaderLabel"/>
          <w:rFonts w:ascii="Arial" w:hAnsi="Arial"/>
          <w:sz w:val="24"/>
        </w:rPr>
        <w:t xml:space="preserve">with placements – and support employers and the workforce </w:t>
      </w:r>
      <w:r w:rsidR="00B977F1">
        <w:rPr>
          <w:rStyle w:val="MessageHeaderLabel"/>
          <w:rFonts w:ascii="Arial" w:hAnsi="Arial"/>
          <w:sz w:val="24"/>
        </w:rPr>
        <w:t>by providing information about</w:t>
      </w:r>
      <w:r w:rsidRPr="006463EE">
        <w:rPr>
          <w:rStyle w:val="MessageHeaderLabel"/>
          <w:rFonts w:ascii="Arial" w:hAnsi="Arial"/>
          <w:sz w:val="24"/>
        </w:rPr>
        <w:t xml:space="preserve"> access and reasonable adjustments.</w:t>
      </w:r>
    </w:p>
    <w:p w14:paraId="48C98C11" w14:textId="77777777" w:rsidR="006463EE" w:rsidRPr="006463EE" w:rsidRDefault="006463EE" w:rsidP="005C2FC4">
      <w:pPr>
        <w:pStyle w:val="ListParagraph"/>
        <w:numPr>
          <w:ilvl w:val="0"/>
          <w:numId w:val="1"/>
        </w:numPr>
        <w:spacing w:after="120"/>
        <w:rPr>
          <w:rStyle w:val="MessageHeaderLabel"/>
          <w:rFonts w:ascii="Arial" w:hAnsi="Arial"/>
          <w:sz w:val="24"/>
        </w:rPr>
      </w:pPr>
      <w:r w:rsidRPr="006463EE">
        <w:rPr>
          <w:rStyle w:val="MessageHeaderLabel"/>
          <w:rFonts w:ascii="Arial" w:hAnsi="Arial"/>
          <w:sz w:val="24"/>
        </w:rPr>
        <w:t xml:space="preserve">To prepare and coach </w:t>
      </w:r>
      <w:r w:rsidR="00485917">
        <w:rPr>
          <w:rStyle w:val="MessageHeaderLabel"/>
          <w:rFonts w:ascii="Arial" w:hAnsi="Arial"/>
          <w:sz w:val="24"/>
        </w:rPr>
        <w:t>learners</w:t>
      </w:r>
      <w:r w:rsidRPr="006463EE">
        <w:rPr>
          <w:rStyle w:val="MessageHeaderLabel"/>
          <w:rFonts w:ascii="Arial" w:hAnsi="Arial"/>
          <w:sz w:val="24"/>
        </w:rPr>
        <w:t xml:space="preserve"> before taking up a work opportunity, transitioning into a placement and throughout the placement.</w:t>
      </w:r>
    </w:p>
    <w:p w14:paraId="770F39EB" w14:textId="77777777" w:rsidR="006463EE" w:rsidRDefault="006463EE" w:rsidP="005C2FC4">
      <w:pPr>
        <w:pStyle w:val="ListParagraph"/>
        <w:numPr>
          <w:ilvl w:val="0"/>
          <w:numId w:val="1"/>
        </w:numPr>
        <w:spacing w:after="120"/>
        <w:rPr>
          <w:rStyle w:val="MessageHeaderLabel"/>
          <w:rFonts w:ascii="Arial" w:hAnsi="Arial"/>
          <w:sz w:val="24"/>
        </w:rPr>
      </w:pPr>
      <w:r w:rsidRPr="006463EE">
        <w:rPr>
          <w:rStyle w:val="MessageHeaderLabel"/>
          <w:rFonts w:ascii="Arial" w:hAnsi="Arial"/>
          <w:sz w:val="24"/>
        </w:rPr>
        <w:t xml:space="preserve">To </w:t>
      </w:r>
      <w:r w:rsidR="00F6404A">
        <w:rPr>
          <w:rStyle w:val="MessageHeaderLabel"/>
          <w:rFonts w:ascii="Arial" w:hAnsi="Arial"/>
          <w:sz w:val="24"/>
        </w:rPr>
        <w:t xml:space="preserve">help the learners to </w:t>
      </w:r>
      <w:r w:rsidRPr="006463EE">
        <w:rPr>
          <w:rStyle w:val="MessageHeaderLabel"/>
          <w:rFonts w:ascii="Arial" w:hAnsi="Arial"/>
          <w:sz w:val="24"/>
        </w:rPr>
        <w:t>succeed at the work opportunity using</w:t>
      </w:r>
      <w:r w:rsidR="00F6404A">
        <w:rPr>
          <w:rStyle w:val="MessageHeaderLabel"/>
          <w:rFonts w:ascii="Arial" w:hAnsi="Arial"/>
          <w:sz w:val="24"/>
        </w:rPr>
        <w:t xml:space="preserve"> individual learning and support strategies in consultation with key staff and therapists where necessary</w:t>
      </w:r>
      <w:r w:rsidRPr="006463EE">
        <w:rPr>
          <w:rStyle w:val="MessageHeaderLabel"/>
          <w:rFonts w:ascii="Arial" w:hAnsi="Arial"/>
          <w:sz w:val="24"/>
        </w:rPr>
        <w:t xml:space="preserve">. </w:t>
      </w:r>
    </w:p>
    <w:p w14:paraId="1E2DF318" w14:textId="77777777" w:rsidR="00F6404A" w:rsidRPr="006463EE" w:rsidRDefault="00F6404A" w:rsidP="005C2FC4">
      <w:pPr>
        <w:pStyle w:val="ListParagraph"/>
        <w:numPr>
          <w:ilvl w:val="0"/>
          <w:numId w:val="1"/>
        </w:numPr>
        <w:spacing w:after="120"/>
        <w:rPr>
          <w:rStyle w:val="MessageHeaderLabel"/>
          <w:rFonts w:ascii="Arial" w:hAnsi="Arial"/>
          <w:sz w:val="24"/>
        </w:rPr>
      </w:pPr>
      <w:r>
        <w:rPr>
          <w:rStyle w:val="MessageHeaderLabel"/>
          <w:rFonts w:ascii="Arial" w:hAnsi="Arial"/>
          <w:sz w:val="24"/>
        </w:rPr>
        <w:lastRenderedPageBreak/>
        <w:t>To work hands-on supporting the learners at their work placement</w:t>
      </w:r>
    </w:p>
    <w:p w14:paraId="63D3A9F9" w14:textId="77777777" w:rsidR="006463EE" w:rsidRPr="006463EE" w:rsidRDefault="006463EE" w:rsidP="005C2FC4">
      <w:pPr>
        <w:pStyle w:val="ListParagraph"/>
        <w:numPr>
          <w:ilvl w:val="0"/>
          <w:numId w:val="1"/>
        </w:numPr>
        <w:spacing w:after="120"/>
        <w:rPr>
          <w:rStyle w:val="MessageHeaderLabel"/>
          <w:rFonts w:ascii="Arial" w:hAnsi="Arial"/>
          <w:sz w:val="24"/>
        </w:rPr>
      </w:pPr>
      <w:r w:rsidRPr="006463EE">
        <w:rPr>
          <w:rStyle w:val="MessageHeaderLabel"/>
          <w:rFonts w:ascii="Arial" w:hAnsi="Arial"/>
          <w:sz w:val="24"/>
        </w:rPr>
        <w:t>To provide advice and support to work opportunity providers to ensure that they understand and use the best approaches with each individual</w:t>
      </w:r>
      <w:r w:rsidR="003B110F">
        <w:rPr>
          <w:rStyle w:val="MessageHeaderLabel"/>
          <w:rFonts w:ascii="Arial" w:hAnsi="Arial"/>
          <w:sz w:val="24"/>
        </w:rPr>
        <w:t xml:space="preserve"> learner</w:t>
      </w:r>
      <w:r w:rsidRPr="006463EE">
        <w:rPr>
          <w:rStyle w:val="MessageHeaderLabel"/>
          <w:rFonts w:ascii="Arial" w:hAnsi="Arial"/>
          <w:sz w:val="24"/>
        </w:rPr>
        <w:t xml:space="preserve">. </w:t>
      </w:r>
    </w:p>
    <w:p w14:paraId="4A2C8F85" w14:textId="77777777" w:rsidR="003B110F" w:rsidRDefault="003B110F" w:rsidP="005C2FC4">
      <w:pPr>
        <w:pStyle w:val="ListParagraph"/>
        <w:numPr>
          <w:ilvl w:val="0"/>
          <w:numId w:val="1"/>
        </w:numPr>
        <w:spacing w:after="120"/>
        <w:rPr>
          <w:rStyle w:val="MessageHeaderLabel"/>
          <w:rFonts w:ascii="Arial" w:hAnsi="Arial"/>
          <w:sz w:val="24"/>
        </w:rPr>
      </w:pPr>
      <w:r>
        <w:rPr>
          <w:rStyle w:val="MessageHeaderLabel"/>
          <w:rFonts w:ascii="Arial" w:hAnsi="Arial"/>
          <w:sz w:val="24"/>
        </w:rPr>
        <w:t>To coach</w:t>
      </w:r>
      <w:r w:rsidR="00F6404A">
        <w:rPr>
          <w:rStyle w:val="MessageHeaderLabel"/>
          <w:rFonts w:ascii="Arial" w:hAnsi="Arial"/>
          <w:sz w:val="24"/>
        </w:rPr>
        <w:t>,</w:t>
      </w:r>
      <w:r>
        <w:rPr>
          <w:rStyle w:val="MessageHeaderLabel"/>
          <w:rFonts w:ascii="Arial" w:hAnsi="Arial"/>
          <w:sz w:val="24"/>
        </w:rPr>
        <w:t xml:space="preserve"> mentor</w:t>
      </w:r>
      <w:r w:rsidR="00F6404A">
        <w:rPr>
          <w:rStyle w:val="MessageHeaderLabel"/>
          <w:rFonts w:ascii="Arial" w:hAnsi="Arial"/>
          <w:sz w:val="24"/>
        </w:rPr>
        <w:t xml:space="preserve"> and coordinate</w:t>
      </w:r>
      <w:r>
        <w:rPr>
          <w:rStyle w:val="MessageHeaderLabel"/>
          <w:rFonts w:ascii="Arial" w:hAnsi="Arial"/>
          <w:sz w:val="24"/>
        </w:rPr>
        <w:t xml:space="preserve"> staff who are allocated to support the learner during the work experience.   </w:t>
      </w:r>
    </w:p>
    <w:p w14:paraId="2A8AC7E5" w14:textId="77777777" w:rsidR="006463EE" w:rsidRDefault="001E7383" w:rsidP="005C2FC4">
      <w:pPr>
        <w:pStyle w:val="ListParagraph"/>
        <w:numPr>
          <w:ilvl w:val="0"/>
          <w:numId w:val="1"/>
        </w:numPr>
        <w:spacing w:after="120"/>
        <w:rPr>
          <w:rStyle w:val="MessageHeaderLabel"/>
          <w:rFonts w:ascii="Arial" w:hAnsi="Arial"/>
          <w:sz w:val="24"/>
        </w:rPr>
      </w:pPr>
      <w:r>
        <w:rPr>
          <w:rStyle w:val="MessageHeaderLabel"/>
          <w:rFonts w:ascii="Arial" w:hAnsi="Arial"/>
          <w:sz w:val="24"/>
        </w:rPr>
        <w:t>To s</w:t>
      </w:r>
      <w:r w:rsidR="006463EE" w:rsidRPr="006463EE">
        <w:rPr>
          <w:rStyle w:val="MessageHeaderLabel"/>
          <w:rFonts w:ascii="Arial" w:hAnsi="Arial"/>
          <w:sz w:val="24"/>
        </w:rPr>
        <w:t xml:space="preserve">upport employers and their staff in maximising the potential of any given individual accordingly. </w:t>
      </w:r>
    </w:p>
    <w:p w14:paraId="29236938" w14:textId="77777777" w:rsidR="00170EB6" w:rsidRPr="00170EB6" w:rsidRDefault="00F6404A" w:rsidP="00170EB6">
      <w:pPr>
        <w:pStyle w:val="ListParagraph"/>
        <w:numPr>
          <w:ilvl w:val="0"/>
          <w:numId w:val="1"/>
        </w:numPr>
        <w:spacing w:after="120"/>
        <w:rPr>
          <w:rStyle w:val="MessageHeaderLabel"/>
          <w:rFonts w:ascii="Arial" w:hAnsi="Arial"/>
          <w:sz w:val="24"/>
        </w:rPr>
      </w:pPr>
      <w:r>
        <w:rPr>
          <w:rStyle w:val="MessageHeaderLabel"/>
          <w:rFonts w:ascii="Arial" w:hAnsi="Arial"/>
          <w:sz w:val="24"/>
        </w:rPr>
        <w:t>To work alongside key CCL staff to set, reco</w:t>
      </w:r>
      <w:r w:rsidR="00CD3147">
        <w:rPr>
          <w:rStyle w:val="MessageHeaderLabel"/>
          <w:rFonts w:ascii="Arial" w:hAnsi="Arial"/>
          <w:sz w:val="24"/>
        </w:rPr>
        <w:t>rd, monitor and review student</w:t>
      </w:r>
      <w:r>
        <w:rPr>
          <w:rStyle w:val="MessageHeaderLabel"/>
          <w:rFonts w:ascii="Arial" w:hAnsi="Arial"/>
          <w:sz w:val="24"/>
        </w:rPr>
        <w:t xml:space="preserve"> progress and achievement in relation to their work placement.</w:t>
      </w:r>
    </w:p>
    <w:p w14:paraId="4E8858B1" w14:textId="77777777" w:rsidR="003B110F" w:rsidRDefault="006463EE" w:rsidP="005C2FC4">
      <w:pPr>
        <w:pStyle w:val="ListParagraph"/>
        <w:numPr>
          <w:ilvl w:val="0"/>
          <w:numId w:val="1"/>
        </w:numPr>
        <w:spacing w:after="120"/>
        <w:rPr>
          <w:rStyle w:val="MessageHeaderLabel"/>
          <w:rFonts w:ascii="Arial" w:hAnsi="Arial"/>
          <w:sz w:val="24"/>
        </w:rPr>
      </w:pPr>
      <w:r w:rsidRPr="003B110F">
        <w:rPr>
          <w:rStyle w:val="MessageHeaderLabel"/>
          <w:rFonts w:ascii="Arial" w:hAnsi="Arial"/>
          <w:sz w:val="24"/>
        </w:rPr>
        <w:t xml:space="preserve">To </w:t>
      </w:r>
      <w:r w:rsidR="003B110F" w:rsidRPr="003B110F">
        <w:rPr>
          <w:rStyle w:val="MessageHeaderLabel"/>
          <w:rFonts w:ascii="Arial" w:hAnsi="Arial"/>
          <w:sz w:val="24"/>
        </w:rPr>
        <w:t xml:space="preserve">complete risk assessment in line with policy and procedure </w:t>
      </w:r>
    </w:p>
    <w:p w14:paraId="5FBF65DA" w14:textId="77777777" w:rsidR="006463EE" w:rsidRPr="003B110F" w:rsidRDefault="006463EE" w:rsidP="005C2FC4">
      <w:pPr>
        <w:pStyle w:val="ListParagraph"/>
        <w:numPr>
          <w:ilvl w:val="0"/>
          <w:numId w:val="1"/>
        </w:numPr>
        <w:spacing w:after="120"/>
        <w:rPr>
          <w:rStyle w:val="MessageHeaderLabel"/>
          <w:rFonts w:ascii="Arial" w:hAnsi="Arial"/>
          <w:sz w:val="24"/>
        </w:rPr>
      </w:pPr>
      <w:r w:rsidRPr="003B110F">
        <w:rPr>
          <w:rStyle w:val="MessageHeaderLabel"/>
          <w:rFonts w:ascii="Arial" w:hAnsi="Arial"/>
          <w:sz w:val="24"/>
        </w:rPr>
        <w:t>To manage relationships by liaising with all those involved in the work placement: the</w:t>
      </w:r>
      <w:r w:rsidR="003B110F" w:rsidRPr="003B110F">
        <w:rPr>
          <w:rStyle w:val="MessageHeaderLabel"/>
          <w:rFonts w:ascii="Arial" w:hAnsi="Arial"/>
          <w:sz w:val="24"/>
        </w:rPr>
        <w:t xml:space="preserve"> learner</w:t>
      </w:r>
      <w:r w:rsidR="001E7383">
        <w:rPr>
          <w:rStyle w:val="MessageHeaderLabel"/>
          <w:rFonts w:ascii="Arial" w:hAnsi="Arial"/>
          <w:sz w:val="24"/>
        </w:rPr>
        <w:t xml:space="preserve">, </w:t>
      </w:r>
      <w:r w:rsidRPr="003B110F">
        <w:rPr>
          <w:rStyle w:val="MessageHeaderLabel"/>
          <w:rFonts w:ascii="Arial" w:hAnsi="Arial"/>
          <w:sz w:val="24"/>
        </w:rPr>
        <w:t xml:space="preserve">College staff, the employer, parents etc. </w:t>
      </w:r>
    </w:p>
    <w:p w14:paraId="4CB33715" w14:textId="77777777" w:rsidR="006463EE" w:rsidRPr="006463EE" w:rsidRDefault="006463EE" w:rsidP="005C2FC4">
      <w:pPr>
        <w:pStyle w:val="ListParagraph"/>
        <w:numPr>
          <w:ilvl w:val="0"/>
          <w:numId w:val="1"/>
        </w:numPr>
        <w:spacing w:after="120"/>
        <w:rPr>
          <w:rStyle w:val="MessageHeaderLabel"/>
          <w:rFonts w:ascii="Arial" w:hAnsi="Arial"/>
          <w:sz w:val="24"/>
        </w:rPr>
      </w:pPr>
      <w:r w:rsidRPr="006463EE">
        <w:rPr>
          <w:rStyle w:val="MessageHeaderLabel"/>
          <w:rFonts w:ascii="Arial" w:hAnsi="Arial"/>
          <w:sz w:val="24"/>
        </w:rPr>
        <w:t xml:space="preserve">To maintain up to date, clear accurate records of activities with individuals and groups of </w:t>
      </w:r>
      <w:r w:rsidR="00485917">
        <w:rPr>
          <w:rStyle w:val="MessageHeaderLabel"/>
          <w:rFonts w:ascii="Arial" w:hAnsi="Arial"/>
          <w:sz w:val="24"/>
        </w:rPr>
        <w:t>learners</w:t>
      </w:r>
      <w:r w:rsidRPr="006463EE">
        <w:rPr>
          <w:rStyle w:val="MessageHeaderLabel"/>
          <w:rFonts w:ascii="Arial" w:hAnsi="Arial"/>
          <w:sz w:val="24"/>
        </w:rPr>
        <w:t>.</w:t>
      </w:r>
    </w:p>
    <w:p w14:paraId="12550722" w14:textId="77777777" w:rsidR="006463EE" w:rsidRDefault="006463EE" w:rsidP="005C2FC4">
      <w:pPr>
        <w:pStyle w:val="ListParagraph"/>
        <w:numPr>
          <w:ilvl w:val="0"/>
          <w:numId w:val="1"/>
        </w:numPr>
        <w:spacing w:after="120"/>
        <w:rPr>
          <w:rStyle w:val="MessageHeaderLabel"/>
          <w:rFonts w:ascii="Arial" w:hAnsi="Arial"/>
          <w:sz w:val="24"/>
        </w:rPr>
      </w:pPr>
      <w:r w:rsidRPr="006463EE">
        <w:rPr>
          <w:rStyle w:val="MessageHeaderLabel"/>
          <w:rFonts w:ascii="Arial" w:hAnsi="Arial"/>
          <w:sz w:val="24"/>
        </w:rPr>
        <w:t>To play an active role in reviews, Education Planning, Education, Health and Care Planning</w:t>
      </w:r>
      <w:r w:rsidR="00CD3147">
        <w:rPr>
          <w:rStyle w:val="MessageHeaderLabel"/>
          <w:rFonts w:ascii="Arial" w:hAnsi="Arial"/>
          <w:sz w:val="24"/>
        </w:rPr>
        <w:t>, Care R</w:t>
      </w:r>
      <w:r w:rsidR="003B110F">
        <w:rPr>
          <w:rStyle w:val="MessageHeaderLabel"/>
          <w:rFonts w:ascii="Arial" w:hAnsi="Arial"/>
          <w:sz w:val="24"/>
        </w:rPr>
        <w:t xml:space="preserve">eviews </w:t>
      </w:r>
      <w:r w:rsidRPr="006463EE">
        <w:rPr>
          <w:rStyle w:val="MessageHeaderLabel"/>
          <w:rFonts w:ascii="Arial" w:hAnsi="Arial"/>
          <w:sz w:val="24"/>
        </w:rPr>
        <w:t xml:space="preserve">etc. </w:t>
      </w:r>
    </w:p>
    <w:p w14:paraId="62FF6968" w14:textId="77777777" w:rsidR="00C509E6" w:rsidRDefault="00C509E6" w:rsidP="005C2FC4">
      <w:pPr>
        <w:pStyle w:val="ListParagraph"/>
        <w:numPr>
          <w:ilvl w:val="0"/>
          <w:numId w:val="1"/>
        </w:numPr>
        <w:spacing w:after="120"/>
        <w:rPr>
          <w:rStyle w:val="MessageHeaderLabel"/>
          <w:rFonts w:ascii="Arial" w:hAnsi="Arial"/>
          <w:sz w:val="24"/>
        </w:rPr>
      </w:pPr>
      <w:r>
        <w:rPr>
          <w:rStyle w:val="MessageHeaderLabel"/>
          <w:rFonts w:ascii="Arial" w:hAnsi="Arial"/>
          <w:sz w:val="24"/>
        </w:rPr>
        <w:t xml:space="preserve"> To complete any recording and documentation related to qualifications/ accreditation linked to the work placement.</w:t>
      </w:r>
    </w:p>
    <w:p w14:paraId="7B7BB49D" w14:textId="77777777" w:rsidR="00C509E6" w:rsidRPr="003B110F" w:rsidRDefault="00C509E6" w:rsidP="005C2FC4">
      <w:pPr>
        <w:pStyle w:val="ListParagraph"/>
        <w:numPr>
          <w:ilvl w:val="0"/>
          <w:numId w:val="1"/>
        </w:numPr>
        <w:spacing w:after="120"/>
        <w:rPr>
          <w:rStyle w:val="MessageHeaderLabel"/>
          <w:rFonts w:ascii="Arial" w:hAnsi="Arial"/>
          <w:sz w:val="24"/>
        </w:rPr>
      </w:pPr>
      <w:r>
        <w:rPr>
          <w:rStyle w:val="MessageHeaderLabel"/>
          <w:rFonts w:ascii="Arial" w:hAnsi="Arial"/>
          <w:sz w:val="24"/>
        </w:rPr>
        <w:t>To undertake training, development and/or qualifications or accreditation where appropriate in relation to the role of job coach.</w:t>
      </w:r>
    </w:p>
    <w:p w14:paraId="53CCD236" w14:textId="77777777" w:rsidR="006463EE" w:rsidRPr="003B110F" w:rsidRDefault="006463EE" w:rsidP="005C2FC4">
      <w:pPr>
        <w:pStyle w:val="ListParagraph"/>
        <w:numPr>
          <w:ilvl w:val="0"/>
          <w:numId w:val="1"/>
        </w:numPr>
        <w:spacing w:after="120"/>
        <w:rPr>
          <w:sz w:val="24"/>
        </w:rPr>
      </w:pPr>
      <w:r w:rsidRPr="006463EE">
        <w:rPr>
          <w:rStyle w:val="MessageHeaderLabel"/>
          <w:rFonts w:ascii="Arial" w:hAnsi="Arial"/>
          <w:sz w:val="24"/>
        </w:rPr>
        <w:t>To promote inclusion and participation, encouraging learner independence.</w:t>
      </w:r>
    </w:p>
    <w:p w14:paraId="73A94019" w14:textId="77777777" w:rsidR="00E60862" w:rsidRPr="00E60862" w:rsidRDefault="00E60862" w:rsidP="005C2FC4">
      <w:pPr>
        <w:numPr>
          <w:ilvl w:val="0"/>
          <w:numId w:val="1"/>
        </w:numPr>
        <w:spacing w:after="120"/>
        <w:jc w:val="both"/>
        <w:rPr>
          <w:sz w:val="24"/>
        </w:rPr>
      </w:pPr>
      <w:r w:rsidRPr="00E60862">
        <w:rPr>
          <w:sz w:val="24"/>
        </w:rPr>
        <w:t xml:space="preserve">To carry out any other duties compatible with the post </w:t>
      </w:r>
    </w:p>
    <w:p w14:paraId="3F0D0128" w14:textId="77777777" w:rsidR="00E60862" w:rsidRPr="007D1B7E" w:rsidRDefault="00E60862" w:rsidP="00E60862">
      <w:pPr>
        <w:ind w:left="720"/>
        <w:jc w:val="both"/>
        <w:rPr>
          <w:sz w:val="24"/>
        </w:rPr>
      </w:pPr>
    </w:p>
    <w:p w14:paraId="70F241F5" w14:textId="77777777" w:rsidR="007105B5" w:rsidRPr="0023697B" w:rsidRDefault="007105B5" w:rsidP="00564B14">
      <w:pPr>
        <w:jc w:val="both"/>
        <w:rPr>
          <w:b/>
          <w:sz w:val="24"/>
        </w:rPr>
      </w:pPr>
    </w:p>
    <w:p w14:paraId="18D93976" w14:textId="77777777" w:rsidR="0074464F" w:rsidRPr="0023697B" w:rsidRDefault="0074464F" w:rsidP="00564B14">
      <w:pPr>
        <w:jc w:val="both"/>
        <w:rPr>
          <w:b/>
          <w:sz w:val="24"/>
        </w:rPr>
      </w:pPr>
      <w:r w:rsidRPr="0023697B">
        <w:rPr>
          <w:b/>
          <w:sz w:val="24"/>
        </w:rPr>
        <w:t>Policies and Procedures</w:t>
      </w:r>
    </w:p>
    <w:p w14:paraId="607E153E" w14:textId="77777777" w:rsidR="0074464F" w:rsidRPr="0023697B" w:rsidRDefault="0074464F" w:rsidP="00564B14">
      <w:pPr>
        <w:jc w:val="both"/>
        <w:rPr>
          <w:b/>
          <w:sz w:val="24"/>
        </w:rPr>
      </w:pPr>
    </w:p>
    <w:p w14:paraId="6001E043" w14:textId="77777777" w:rsidR="0074464F" w:rsidRPr="0023697B" w:rsidRDefault="0074464F" w:rsidP="00564B14">
      <w:pPr>
        <w:jc w:val="both"/>
        <w:rPr>
          <w:sz w:val="24"/>
        </w:rPr>
      </w:pPr>
      <w:r w:rsidRPr="0023697B">
        <w:rPr>
          <w:sz w:val="24"/>
        </w:rPr>
        <w:t xml:space="preserve">The duties and responsibilities of the post will </w:t>
      </w:r>
      <w:r w:rsidR="00702B09" w:rsidRPr="0023697B">
        <w:rPr>
          <w:sz w:val="24"/>
        </w:rPr>
        <w:t>be undertaken</w:t>
      </w:r>
      <w:r w:rsidRPr="0023697B">
        <w:rPr>
          <w:sz w:val="24"/>
        </w:rPr>
        <w:t xml:space="preserve"> in accordance with the policies and procedures and practices of </w:t>
      </w:r>
      <w:smartTag w:uri="urn:schemas-microsoft-com:office:smarttags" w:element="place">
        <w:smartTag w:uri="urn:schemas-microsoft-com:office:smarttags" w:element="PlaceName">
          <w:r w:rsidRPr="0023697B">
            <w:rPr>
              <w:sz w:val="24"/>
            </w:rPr>
            <w:t>Condover</w:t>
          </w:r>
        </w:smartTag>
        <w:r w:rsidRPr="0023697B">
          <w:rPr>
            <w:sz w:val="24"/>
          </w:rPr>
          <w:t xml:space="preserve"> </w:t>
        </w:r>
        <w:smartTag w:uri="urn:schemas-microsoft-com:office:smarttags" w:element="PlaceType">
          <w:r w:rsidRPr="0023697B">
            <w:rPr>
              <w:sz w:val="24"/>
            </w:rPr>
            <w:t>College</w:t>
          </w:r>
        </w:smartTag>
      </w:smartTag>
      <w:r w:rsidRPr="0023697B">
        <w:rPr>
          <w:sz w:val="24"/>
        </w:rPr>
        <w:t>.</w:t>
      </w:r>
    </w:p>
    <w:p w14:paraId="43054407" w14:textId="77777777" w:rsidR="0074464F" w:rsidRDefault="0074464F" w:rsidP="00564B14">
      <w:pPr>
        <w:jc w:val="both"/>
        <w:rPr>
          <w:sz w:val="24"/>
        </w:rPr>
      </w:pPr>
    </w:p>
    <w:p w14:paraId="3C0FAAA4" w14:textId="77777777" w:rsidR="0091359E" w:rsidRDefault="0091359E" w:rsidP="00564B14">
      <w:pPr>
        <w:jc w:val="both"/>
        <w:rPr>
          <w:sz w:val="24"/>
        </w:rPr>
      </w:pPr>
    </w:p>
    <w:p w14:paraId="40123736" w14:textId="77777777" w:rsidR="0091359E" w:rsidRDefault="0091359E" w:rsidP="00564B14">
      <w:pPr>
        <w:jc w:val="both"/>
        <w:rPr>
          <w:sz w:val="24"/>
        </w:rPr>
      </w:pPr>
    </w:p>
    <w:p w14:paraId="15DCE019" w14:textId="77777777" w:rsidR="0091359E" w:rsidRDefault="0091359E" w:rsidP="00564B14">
      <w:pPr>
        <w:jc w:val="both"/>
        <w:rPr>
          <w:sz w:val="24"/>
        </w:rPr>
      </w:pPr>
    </w:p>
    <w:p w14:paraId="558DCB83" w14:textId="77777777" w:rsidR="00BC1D77" w:rsidRDefault="00BC1D77" w:rsidP="00564B14">
      <w:pPr>
        <w:jc w:val="both"/>
        <w:rPr>
          <w:sz w:val="24"/>
        </w:rPr>
      </w:pPr>
    </w:p>
    <w:p w14:paraId="3BC555C7" w14:textId="77777777" w:rsidR="00BC1D77" w:rsidRDefault="0091359E" w:rsidP="00564B14">
      <w:pPr>
        <w:jc w:val="both"/>
        <w:rPr>
          <w:sz w:val="24"/>
        </w:rPr>
      </w:pPr>
      <w:r>
        <w:rPr>
          <w:sz w:val="24"/>
        </w:rPr>
        <w:t xml:space="preserve">Name (Print): </w:t>
      </w:r>
      <w:r>
        <w:rPr>
          <w:sz w:val="24"/>
          <w:u w:val="single"/>
        </w:rPr>
        <w:tab/>
      </w:r>
      <w:r>
        <w:rPr>
          <w:sz w:val="24"/>
          <w:u w:val="single"/>
        </w:rPr>
        <w:tab/>
      </w:r>
      <w:r>
        <w:rPr>
          <w:sz w:val="24"/>
          <w:u w:val="single"/>
        </w:rPr>
        <w:tab/>
      </w:r>
      <w:r>
        <w:rPr>
          <w:sz w:val="24"/>
          <w:u w:val="single"/>
        </w:rPr>
        <w:tab/>
      </w:r>
      <w:r>
        <w:rPr>
          <w:sz w:val="24"/>
          <w:u w:val="single"/>
        </w:rPr>
        <w:tab/>
      </w:r>
    </w:p>
    <w:p w14:paraId="1C78906E" w14:textId="77777777" w:rsidR="00BC1D77" w:rsidRDefault="0091359E" w:rsidP="00564B14">
      <w:pPr>
        <w:jc w:val="both"/>
        <w:rPr>
          <w:sz w:val="24"/>
        </w:rPr>
      </w:pPr>
      <w:r>
        <w:rPr>
          <w:sz w:val="24"/>
        </w:rPr>
        <w:tab/>
      </w:r>
    </w:p>
    <w:p w14:paraId="58499D55" w14:textId="77777777" w:rsidR="0091359E" w:rsidRDefault="0091359E" w:rsidP="00564B14">
      <w:pPr>
        <w:jc w:val="both"/>
        <w:rPr>
          <w:sz w:val="24"/>
        </w:rPr>
      </w:pPr>
    </w:p>
    <w:p w14:paraId="1B25A9C3" w14:textId="77777777" w:rsidR="00BC1D77" w:rsidRPr="0023697B" w:rsidRDefault="00BC1D77" w:rsidP="00564B14">
      <w:pPr>
        <w:jc w:val="both"/>
        <w:rPr>
          <w:sz w:val="24"/>
        </w:rPr>
      </w:pPr>
    </w:p>
    <w:p w14:paraId="0EEE5630" w14:textId="77777777" w:rsidR="0074464F" w:rsidRPr="00BC1D77" w:rsidRDefault="00BC1D77" w:rsidP="00564B14">
      <w:pPr>
        <w:jc w:val="both"/>
        <w:rPr>
          <w:sz w:val="24"/>
          <w:u w:val="single"/>
        </w:rPr>
      </w:pPr>
      <w:r>
        <w:rPr>
          <w:sz w:val="24"/>
        </w:rPr>
        <w:t xml:space="preserve">Signed: </w:t>
      </w:r>
      <w:r>
        <w:rPr>
          <w:sz w:val="24"/>
          <w:u w:val="single"/>
        </w:rPr>
        <w:tab/>
      </w:r>
      <w:r>
        <w:rPr>
          <w:sz w:val="24"/>
          <w:u w:val="single"/>
        </w:rPr>
        <w:tab/>
      </w:r>
      <w:r>
        <w:rPr>
          <w:sz w:val="24"/>
          <w:u w:val="single"/>
        </w:rPr>
        <w:tab/>
      </w:r>
      <w:r>
        <w:rPr>
          <w:sz w:val="24"/>
          <w:u w:val="single"/>
        </w:rPr>
        <w:tab/>
      </w:r>
      <w:r>
        <w:rPr>
          <w:sz w:val="24"/>
          <w:u w:val="single"/>
        </w:rPr>
        <w:tab/>
      </w:r>
      <w:r w:rsidR="0091359E">
        <w:rPr>
          <w:sz w:val="24"/>
          <w:u w:val="single"/>
        </w:rPr>
        <w:tab/>
      </w:r>
    </w:p>
    <w:p w14:paraId="686D39B0" w14:textId="77777777" w:rsidR="0074464F" w:rsidRDefault="0074464F" w:rsidP="00564B14">
      <w:pPr>
        <w:jc w:val="both"/>
        <w:rPr>
          <w:sz w:val="24"/>
        </w:rPr>
      </w:pPr>
    </w:p>
    <w:p w14:paraId="414B155D" w14:textId="77777777" w:rsidR="00BC1D77" w:rsidRDefault="00BC1D77" w:rsidP="00564B14">
      <w:pPr>
        <w:jc w:val="both"/>
        <w:rPr>
          <w:sz w:val="24"/>
        </w:rPr>
      </w:pPr>
    </w:p>
    <w:p w14:paraId="787F775C" w14:textId="77777777" w:rsidR="00BC1D77" w:rsidRPr="0023697B" w:rsidRDefault="00BC1D77" w:rsidP="00564B14">
      <w:pPr>
        <w:jc w:val="both"/>
        <w:rPr>
          <w:sz w:val="24"/>
        </w:rPr>
      </w:pPr>
    </w:p>
    <w:p w14:paraId="2A4D58F8" w14:textId="12235FD1" w:rsidR="00C80AB3" w:rsidRPr="0023697B" w:rsidRDefault="00BC1D77" w:rsidP="00414520">
      <w:pPr>
        <w:jc w:val="both"/>
        <w:rPr>
          <w:sz w:val="24"/>
        </w:rPr>
      </w:pPr>
      <w:r>
        <w:rPr>
          <w:sz w:val="24"/>
        </w:rPr>
        <w:t xml:space="preserve">Dated: </w:t>
      </w:r>
      <w:r>
        <w:rPr>
          <w:sz w:val="24"/>
          <w:u w:val="single"/>
        </w:rPr>
        <w:tab/>
      </w:r>
      <w:r>
        <w:rPr>
          <w:sz w:val="24"/>
          <w:u w:val="single"/>
        </w:rPr>
        <w:tab/>
      </w:r>
      <w:r>
        <w:rPr>
          <w:sz w:val="24"/>
          <w:u w:val="single"/>
        </w:rPr>
        <w:tab/>
      </w:r>
      <w:r>
        <w:rPr>
          <w:sz w:val="24"/>
          <w:u w:val="single"/>
        </w:rPr>
        <w:tab/>
      </w:r>
      <w:r>
        <w:rPr>
          <w:sz w:val="24"/>
          <w:u w:val="single"/>
        </w:rPr>
        <w:tab/>
      </w:r>
      <w:r w:rsidR="0091359E">
        <w:rPr>
          <w:sz w:val="24"/>
          <w:u w:val="single"/>
        </w:rPr>
        <w:tab/>
      </w:r>
    </w:p>
    <w:p w14:paraId="745ADFE8" w14:textId="7B3CD3CE" w:rsidR="00B43876" w:rsidRPr="0023697B" w:rsidRDefault="0074464F" w:rsidP="00B43876">
      <w:pPr>
        <w:jc w:val="center"/>
        <w:rPr>
          <w:sz w:val="44"/>
          <w:szCs w:val="44"/>
        </w:rPr>
      </w:pPr>
      <w:del w:id="0" w:author="Lorraine Hughes" w:date="2018-10-05T14:00:00Z">
        <w:r w:rsidRPr="0023697B" w:rsidDel="00BA734F">
          <w:rPr>
            <w:sz w:val="24"/>
          </w:rPr>
          <w:br w:type="page"/>
        </w:r>
      </w:del>
      <w:r w:rsidR="00B43876" w:rsidRPr="0023697B">
        <w:rPr>
          <w:b/>
          <w:sz w:val="44"/>
          <w:szCs w:val="44"/>
        </w:rPr>
        <w:lastRenderedPageBreak/>
        <w:t>PERSON SPECIFICATION</w:t>
      </w:r>
    </w:p>
    <w:p w14:paraId="5D4CC1DD" w14:textId="77777777" w:rsidR="00B43876" w:rsidRPr="00564B14" w:rsidRDefault="00B43876" w:rsidP="00B43876">
      <w:pPr>
        <w:jc w:val="center"/>
        <w:rPr>
          <w:sz w:val="20"/>
        </w:rPr>
      </w:pPr>
    </w:p>
    <w:p w14:paraId="64B61B6B" w14:textId="77777777" w:rsidR="00B43876" w:rsidRPr="0023697B" w:rsidRDefault="007B5C80" w:rsidP="00B43876">
      <w:pPr>
        <w:rPr>
          <w:b/>
          <w:sz w:val="24"/>
        </w:rPr>
      </w:pPr>
      <w:r w:rsidRPr="0023697B">
        <w:rPr>
          <w:b/>
          <w:sz w:val="24"/>
        </w:rPr>
        <w:t xml:space="preserve">Position: </w:t>
      </w:r>
      <w:r w:rsidR="003B110F">
        <w:rPr>
          <w:b/>
          <w:sz w:val="24"/>
        </w:rPr>
        <w:t xml:space="preserve">Job Coach </w:t>
      </w:r>
    </w:p>
    <w:p w14:paraId="3946B36F" w14:textId="77777777" w:rsidR="00B43876" w:rsidRPr="00564B14" w:rsidRDefault="00B43876" w:rsidP="00B43876">
      <w:pPr>
        <w:rPr>
          <w:b/>
          <w:sz w:val="10"/>
        </w:rPr>
      </w:pPr>
    </w:p>
    <w:tbl>
      <w:tblPr>
        <w:tblW w:w="9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3"/>
        <w:gridCol w:w="3827"/>
        <w:gridCol w:w="3840"/>
      </w:tblGrid>
      <w:tr w:rsidR="00B43876" w:rsidRPr="0023697B" w14:paraId="0EBEF7C6" w14:textId="77777777" w:rsidTr="00151C59">
        <w:trPr>
          <w:trHeight w:val="397"/>
          <w:jc w:val="center"/>
        </w:trPr>
        <w:tc>
          <w:tcPr>
            <w:tcW w:w="2283" w:type="dxa"/>
            <w:vAlign w:val="center"/>
          </w:tcPr>
          <w:p w14:paraId="685E81D0" w14:textId="77777777" w:rsidR="00B43876" w:rsidRPr="0023697B" w:rsidRDefault="00B43876" w:rsidP="00BC1D77">
            <w:pPr>
              <w:jc w:val="center"/>
              <w:rPr>
                <w:b/>
                <w:sz w:val="24"/>
              </w:rPr>
            </w:pPr>
            <w:r w:rsidRPr="0023697B">
              <w:rPr>
                <w:b/>
                <w:sz w:val="24"/>
              </w:rPr>
              <w:t>Factors</w:t>
            </w:r>
          </w:p>
        </w:tc>
        <w:tc>
          <w:tcPr>
            <w:tcW w:w="3827" w:type="dxa"/>
            <w:vAlign w:val="center"/>
          </w:tcPr>
          <w:p w14:paraId="0CA6F643" w14:textId="77777777" w:rsidR="00B43876" w:rsidRPr="0023697B" w:rsidRDefault="00B43876" w:rsidP="00BC1D77">
            <w:pPr>
              <w:jc w:val="center"/>
              <w:rPr>
                <w:b/>
                <w:sz w:val="24"/>
              </w:rPr>
            </w:pPr>
            <w:r w:rsidRPr="0023697B">
              <w:rPr>
                <w:b/>
                <w:sz w:val="24"/>
              </w:rPr>
              <w:t>Essential</w:t>
            </w:r>
          </w:p>
        </w:tc>
        <w:tc>
          <w:tcPr>
            <w:tcW w:w="3840" w:type="dxa"/>
            <w:vAlign w:val="center"/>
          </w:tcPr>
          <w:p w14:paraId="7C4218D1" w14:textId="77777777" w:rsidR="00B43876" w:rsidRPr="0023697B" w:rsidRDefault="00B43876" w:rsidP="00BC1D77">
            <w:pPr>
              <w:jc w:val="center"/>
              <w:rPr>
                <w:b/>
                <w:sz w:val="24"/>
              </w:rPr>
            </w:pPr>
            <w:r w:rsidRPr="0023697B">
              <w:rPr>
                <w:b/>
                <w:sz w:val="24"/>
              </w:rPr>
              <w:t>Desirable</w:t>
            </w:r>
          </w:p>
        </w:tc>
      </w:tr>
      <w:tr w:rsidR="00B43876" w:rsidRPr="00151C59" w14:paraId="5A1DEB50" w14:textId="77777777" w:rsidTr="00151C59">
        <w:trPr>
          <w:jc w:val="center"/>
        </w:trPr>
        <w:tc>
          <w:tcPr>
            <w:tcW w:w="2283" w:type="dxa"/>
          </w:tcPr>
          <w:p w14:paraId="4F34257F" w14:textId="77777777" w:rsidR="00B43876" w:rsidRPr="00151C59" w:rsidRDefault="007B5C80" w:rsidP="00B43876">
            <w:pPr>
              <w:rPr>
                <w:b/>
                <w:sz w:val="22"/>
                <w:szCs w:val="22"/>
              </w:rPr>
            </w:pPr>
            <w:r w:rsidRPr="00151C59">
              <w:rPr>
                <w:b/>
                <w:sz w:val="22"/>
                <w:szCs w:val="22"/>
              </w:rPr>
              <w:t>Skills and abilities</w:t>
            </w:r>
          </w:p>
          <w:p w14:paraId="1E8F4651" w14:textId="77777777" w:rsidR="00B43876" w:rsidRPr="00151C59" w:rsidRDefault="00B43876" w:rsidP="00B43876">
            <w:pPr>
              <w:rPr>
                <w:b/>
                <w:sz w:val="22"/>
                <w:szCs w:val="22"/>
              </w:rPr>
            </w:pPr>
          </w:p>
          <w:p w14:paraId="79894858" w14:textId="77777777" w:rsidR="00B43876" w:rsidRPr="00151C59" w:rsidRDefault="00B43876" w:rsidP="00B43876">
            <w:pPr>
              <w:rPr>
                <w:b/>
                <w:sz w:val="22"/>
                <w:szCs w:val="22"/>
              </w:rPr>
            </w:pPr>
          </w:p>
          <w:p w14:paraId="22A95DA5" w14:textId="77777777" w:rsidR="00B43876" w:rsidRPr="00151C59" w:rsidRDefault="00B43876" w:rsidP="00B43876">
            <w:pPr>
              <w:rPr>
                <w:b/>
                <w:sz w:val="22"/>
                <w:szCs w:val="22"/>
              </w:rPr>
            </w:pPr>
          </w:p>
        </w:tc>
        <w:tc>
          <w:tcPr>
            <w:tcW w:w="3827" w:type="dxa"/>
          </w:tcPr>
          <w:p w14:paraId="0766DB92" w14:textId="77777777" w:rsidR="00B977F1" w:rsidRPr="00151C59" w:rsidRDefault="00B977F1" w:rsidP="00B977F1">
            <w:pPr>
              <w:rPr>
                <w:sz w:val="22"/>
                <w:szCs w:val="22"/>
              </w:rPr>
            </w:pPr>
            <w:r w:rsidRPr="00151C59">
              <w:rPr>
                <w:sz w:val="22"/>
                <w:szCs w:val="22"/>
              </w:rPr>
              <w:t>To engage and work constructively with adults with disabilities.</w:t>
            </w:r>
          </w:p>
          <w:p w14:paraId="29CB7571" w14:textId="77777777" w:rsidR="00BC1D77" w:rsidRPr="00151C59" w:rsidRDefault="00BC1D77" w:rsidP="00B43876">
            <w:pPr>
              <w:rPr>
                <w:sz w:val="22"/>
                <w:szCs w:val="22"/>
              </w:rPr>
            </w:pPr>
          </w:p>
          <w:p w14:paraId="7D653342" w14:textId="77777777" w:rsidR="007B5C80" w:rsidRPr="00151C59" w:rsidRDefault="007B5C80" w:rsidP="00B43876">
            <w:pPr>
              <w:rPr>
                <w:sz w:val="22"/>
                <w:szCs w:val="22"/>
              </w:rPr>
            </w:pPr>
            <w:r w:rsidRPr="00151C59">
              <w:rPr>
                <w:sz w:val="22"/>
                <w:szCs w:val="22"/>
              </w:rPr>
              <w:t>Effective verbal and written communication skills.</w:t>
            </w:r>
          </w:p>
          <w:p w14:paraId="2E6C688F" w14:textId="77777777" w:rsidR="00BC1D77" w:rsidRPr="00151C59" w:rsidRDefault="00BC1D77" w:rsidP="00B43876">
            <w:pPr>
              <w:rPr>
                <w:sz w:val="22"/>
                <w:szCs w:val="22"/>
              </w:rPr>
            </w:pPr>
          </w:p>
          <w:p w14:paraId="0FF3F9EA" w14:textId="77777777" w:rsidR="007B5C80" w:rsidRPr="00151C59" w:rsidRDefault="007B5C80" w:rsidP="00B43876">
            <w:pPr>
              <w:rPr>
                <w:sz w:val="22"/>
                <w:szCs w:val="22"/>
              </w:rPr>
            </w:pPr>
            <w:r w:rsidRPr="00151C59">
              <w:rPr>
                <w:sz w:val="22"/>
                <w:szCs w:val="22"/>
              </w:rPr>
              <w:t>Organisational skills.</w:t>
            </w:r>
          </w:p>
          <w:p w14:paraId="1DC72FD2" w14:textId="77777777" w:rsidR="00D67808" w:rsidRPr="00151C59" w:rsidRDefault="00D67808" w:rsidP="00D67808">
            <w:pPr>
              <w:rPr>
                <w:sz w:val="22"/>
                <w:szCs w:val="22"/>
              </w:rPr>
            </w:pPr>
          </w:p>
          <w:p w14:paraId="7D824C66" w14:textId="77777777" w:rsidR="007B5C80" w:rsidRPr="00151C59" w:rsidRDefault="00D67808" w:rsidP="00B43876">
            <w:pPr>
              <w:rPr>
                <w:sz w:val="22"/>
                <w:szCs w:val="22"/>
              </w:rPr>
            </w:pPr>
            <w:r w:rsidRPr="00151C59">
              <w:rPr>
                <w:sz w:val="22"/>
                <w:szCs w:val="22"/>
              </w:rPr>
              <w:t>To demonstrate the ability to work as part of a team</w:t>
            </w:r>
            <w:r w:rsidR="00151C59" w:rsidRPr="00151C59">
              <w:rPr>
                <w:sz w:val="22"/>
                <w:szCs w:val="22"/>
              </w:rPr>
              <w:t xml:space="preserve"> and to work</w:t>
            </w:r>
            <w:r w:rsidR="007B5C80" w:rsidRPr="00151C59">
              <w:rPr>
                <w:sz w:val="22"/>
                <w:szCs w:val="22"/>
              </w:rPr>
              <w:t xml:space="preserve"> on own initiative.</w:t>
            </w:r>
          </w:p>
          <w:p w14:paraId="0AB9DF57" w14:textId="77777777" w:rsidR="00BC1D77" w:rsidRPr="00151C59" w:rsidRDefault="00BC1D77" w:rsidP="00B43876">
            <w:pPr>
              <w:rPr>
                <w:sz w:val="22"/>
                <w:szCs w:val="22"/>
              </w:rPr>
            </w:pPr>
          </w:p>
          <w:p w14:paraId="17B9D0DE" w14:textId="77777777" w:rsidR="00564B14" w:rsidRPr="00151C59" w:rsidRDefault="007B5C80" w:rsidP="00D67808">
            <w:pPr>
              <w:rPr>
                <w:sz w:val="22"/>
                <w:szCs w:val="22"/>
              </w:rPr>
            </w:pPr>
            <w:r w:rsidRPr="00151C59">
              <w:rPr>
                <w:sz w:val="22"/>
                <w:szCs w:val="22"/>
              </w:rPr>
              <w:t>Understand and maintain confidentiality.</w:t>
            </w:r>
          </w:p>
          <w:p w14:paraId="4E8E9A55" w14:textId="77777777" w:rsidR="00151C59" w:rsidRPr="00151C59" w:rsidRDefault="00151C59" w:rsidP="00D67808">
            <w:pPr>
              <w:rPr>
                <w:sz w:val="22"/>
                <w:szCs w:val="22"/>
              </w:rPr>
            </w:pPr>
          </w:p>
          <w:p w14:paraId="4FC385DF" w14:textId="77777777" w:rsidR="00151C59" w:rsidRPr="00151C59" w:rsidRDefault="00151C59" w:rsidP="00D67808">
            <w:pPr>
              <w:rPr>
                <w:sz w:val="22"/>
                <w:szCs w:val="22"/>
              </w:rPr>
            </w:pPr>
            <w:r w:rsidRPr="00151C59">
              <w:rPr>
                <w:sz w:val="22"/>
                <w:szCs w:val="22"/>
              </w:rPr>
              <w:t>A strong commitment to giving young people with learning difficulties and disabilities the opportunity to work</w:t>
            </w:r>
          </w:p>
          <w:p w14:paraId="1AF3916F" w14:textId="77777777" w:rsidR="00564B14" w:rsidRPr="00151C59" w:rsidRDefault="00564B14" w:rsidP="00151C59">
            <w:pPr>
              <w:rPr>
                <w:sz w:val="22"/>
                <w:szCs w:val="22"/>
              </w:rPr>
            </w:pPr>
          </w:p>
        </w:tc>
        <w:tc>
          <w:tcPr>
            <w:tcW w:w="3840" w:type="dxa"/>
          </w:tcPr>
          <w:p w14:paraId="2218FCE6" w14:textId="5F75E5D5" w:rsidR="00151C59" w:rsidRPr="00151C59" w:rsidRDefault="00151C59" w:rsidP="00151C59">
            <w:pPr>
              <w:rPr>
                <w:sz w:val="22"/>
                <w:szCs w:val="22"/>
              </w:rPr>
            </w:pPr>
            <w:bookmarkStart w:id="1" w:name="_GoBack"/>
            <w:bookmarkEnd w:id="1"/>
            <w:r w:rsidRPr="00151C59">
              <w:rPr>
                <w:sz w:val="22"/>
                <w:szCs w:val="22"/>
              </w:rPr>
              <w:t>Experience</w:t>
            </w:r>
            <w:r w:rsidRPr="00151C59">
              <w:rPr>
                <w:sz w:val="22"/>
                <w:szCs w:val="22"/>
                <w:lang w:val="en-US"/>
              </w:rPr>
              <w:t xml:space="preserve"> </w:t>
            </w:r>
            <w:r w:rsidRPr="00151C59">
              <w:rPr>
                <w:sz w:val="22"/>
                <w:szCs w:val="22"/>
              </w:rPr>
              <w:t>of,</w:t>
            </w:r>
            <w:r w:rsidRPr="00151C59">
              <w:rPr>
                <w:sz w:val="22"/>
                <w:szCs w:val="22"/>
                <w:lang w:val="en-US"/>
              </w:rPr>
              <w:t xml:space="preserve"> </w:t>
            </w:r>
            <w:r w:rsidRPr="00151C59">
              <w:rPr>
                <w:sz w:val="22"/>
                <w:szCs w:val="22"/>
              </w:rPr>
              <w:t>and</w:t>
            </w:r>
            <w:r w:rsidRPr="00151C59">
              <w:rPr>
                <w:sz w:val="22"/>
                <w:szCs w:val="22"/>
                <w:lang w:val="en-US"/>
              </w:rPr>
              <w:t xml:space="preserve"> </w:t>
            </w:r>
            <w:r w:rsidRPr="00151C59">
              <w:rPr>
                <w:sz w:val="22"/>
                <w:szCs w:val="22"/>
              </w:rPr>
              <w:t>empathy</w:t>
            </w:r>
            <w:r w:rsidRPr="00151C59">
              <w:rPr>
                <w:sz w:val="22"/>
                <w:szCs w:val="22"/>
                <w:lang w:val="en-US"/>
              </w:rPr>
              <w:t xml:space="preserve"> </w:t>
            </w:r>
            <w:r w:rsidRPr="00151C59">
              <w:rPr>
                <w:sz w:val="22"/>
                <w:szCs w:val="22"/>
              </w:rPr>
              <w:t>with,</w:t>
            </w:r>
            <w:r w:rsidRPr="00151C59">
              <w:rPr>
                <w:sz w:val="22"/>
                <w:szCs w:val="22"/>
                <w:lang w:val="en-US"/>
              </w:rPr>
              <w:t xml:space="preserve"> </w:t>
            </w:r>
            <w:r w:rsidRPr="00151C59">
              <w:rPr>
                <w:sz w:val="22"/>
                <w:szCs w:val="22"/>
              </w:rPr>
              <w:t>the</w:t>
            </w:r>
            <w:r w:rsidRPr="00151C59">
              <w:rPr>
                <w:sz w:val="22"/>
                <w:szCs w:val="22"/>
                <w:lang w:val="en-US"/>
              </w:rPr>
              <w:t xml:space="preserve"> </w:t>
            </w:r>
            <w:r w:rsidRPr="00151C59">
              <w:rPr>
                <w:sz w:val="22"/>
                <w:szCs w:val="22"/>
              </w:rPr>
              <w:t>challenges</w:t>
            </w:r>
            <w:r w:rsidRPr="00151C59">
              <w:rPr>
                <w:sz w:val="22"/>
                <w:szCs w:val="22"/>
                <w:lang w:val="en-US"/>
              </w:rPr>
              <w:t xml:space="preserve"> </w:t>
            </w:r>
            <w:r w:rsidRPr="00151C59">
              <w:rPr>
                <w:sz w:val="22"/>
                <w:szCs w:val="22"/>
              </w:rPr>
              <w:t>facing</w:t>
            </w:r>
            <w:r w:rsidRPr="00151C59">
              <w:rPr>
                <w:sz w:val="22"/>
                <w:szCs w:val="22"/>
                <w:lang w:val="en-US"/>
              </w:rPr>
              <w:t xml:space="preserve"> </w:t>
            </w:r>
            <w:r w:rsidRPr="00151C59">
              <w:rPr>
                <w:sz w:val="22"/>
                <w:szCs w:val="22"/>
              </w:rPr>
              <w:t>employers</w:t>
            </w:r>
            <w:r w:rsidRPr="00151C59">
              <w:rPr>
                <w:sz w:val="22"/>
                <w:szCs w:val="22"/>
                <w:lang w:val="en-US"/>
              </w:rPr>
              <w:t xml:space="preserve"> </w:t>
            </w:r>
            <w:r w:rsidRPr="00151C59">
              <w:rPr>
                <w:sz w:val="22"/>
                <w:szCs w:val="22"/>
              </w:rPr>
              <w:t>in</w:t>
            </w:r>
            <w:r w:rsidRPr="00151C59">
              <w:rPr>
                <w:sz w:val="22"/>
                <w:szCs w:val="22"/>
                <w:lang w:val="en-US"/>
              </w:rPr>
              <w:t xml:space="preserve"> </w:t>
            </w:r>
            <w:r w:rsidRPr="00151C59">
              <w:rPr>
                <w:sz w:val="22"/>
                <w:szCs w:val="22"/>
              </w:rPr>
              <w:t>commercial</w:t>
            </w:r>
            <w:r w:rsidR="00CD3147">
              <w:rPr>
                <w:sz w:val="22"/>
                <w:szCs w:val="22"/>
              </w:rPr>
              <w:t xml:space="preserve"> and voluntary</w:t>
            </w:r>
            <w:r w:rsidRPr="00151C59">
              <w:rPr>
                <w:sz w:val="22"/>
                <w:szCs w:val="22"/>
                <w:lang w:val="en-US"/>
              </w:rPr>
              <w:t xml:space="preserve"> </w:t>
            </w:r>
            <w:r w:rsidRPr="00151C59">
              <w:rPr>
                <w:sz w:val="22"/>
                <w:szCs w:val="22"/>
              </w:rPr>
              <w:t>settings</w:t>
            </w:r>
          </w:p>
          <w:p w14:paraId="33AAB8FB" w14:textId="77777777" w:rsidR="00151C59" w:rsidRPr="00151C59" w:rsidRDefault="00151C59" w:rsidP="00151C59">
            <w:pPr>
              <w:rPr>
                <w:sz w:val="22"/>
                <w:szCs w:val="22"/>
              </w:rPr>
            </w:pPr>
          </w:p>
          <w:p w14:paraId="37873C37" w14:textId="77777777" w:rsidR="00D67808" w:rsidRPr="00151C59" w:rsidRDefault="00D67808" w:rsidP="00151C59">
            <w:pPr>
              <w:rPr>
                <w:sz w:val="22"/>
                <w:szCs w:val="22"/>
              </w:rPr>
            </w:pPr>
          </w:p>
        </w:tc>
      </w:tr>
      <w:tr w:rsidR="00B43876" w:rsidRPr="00151C59" w14:paraId="6208F596" w14:textId="77777777" w:rsidTr="00151C59">
        <w:trPr>
          <w:jc w:val="center"/>
        </w:trPr>
        <w:tc>
          <w:tcPr>
            <w:tcW w:w="2283" w:type="dxa"/>
          </w:tcPr>
          <w:p w14:paraId="48D93407" w14:textId="15CDE0B9" w:rsidR="00B43876" w:rsidRPr="00151C59" w:rsidRDefault="007B5C80" w:rsidP="00B43876">
            <w:pPr>
              <w:rPr>
                <w:b/>
                <w:sz w:val="22"/>
                <w:szCs w:val="22"/>
              </w:rPr>
            </w:pPr>
            <w:r w:rsidRPr="00151C59">
              <w:rPr>
                <w:b/>
                <w:sz w:val="22"/>
                <w:szCs w:val="22"/>
              </w:rPr>
              <w:t>Knowledge relevant to the post</w:t>
            </w:r>
          </w:p>
          <w:p w14:paraId="4FADD3D3" w14:textId="77777777" w:rsidR="00B43876" w:rsidRPr="00151C59" w:rsidRDefault="00B43876" w:rsidP="00B43876">
            <w:pPr>
              <w:rPr>
                <w:b/>
                <w:sz w:val="22"/>
                <w:szCs w:val="22"/>
              </w:rPr>
            </w:pPr>
          </w:p>
          <w:p w14:paraId="5AA412FA" w14:textId="77777777" w:rsidR="00B43876" w:rsidRPr="00151C59" w:rsidRDefault="00B43876" w:rsidP="00B43876">
            <w:pPr>
              <w:rPr>
                <w:b/>
                <w:sz w:val="22"/>
                <w:szCs w:val="22"/>
              </w:rPr>
            </w:pPr>
          </w:p>
          <w:p w14:paraId="6378EC0A" w14:textId="77777777" w:rsidR="00B43876" w:rsidRPr="00151C59" w:rsidRDefault="00B43876" w:rsidP="00B43876">
            <w:pPr>
              <w:rPr>
                <w:b/>
                <w:sz w:val="22"/>
                <w:szCs w:val="22"/>
              </w:rPr>
            </w:pPr>
          </w:p>
        </w:tc>
        <w:tc>
          <w:tcPr>
            <w:tcW w:w="3827" w:type="dxa"/>
          </w:tcPr>
          <w:p w14:paraId="31043910" w14:textId="77777777" w:rsidR="007B5C80" w:rsidRPr="00151C59" w:rsidRDefault="007B5C80" w:rsidP="00B43876">
            <w:pPr>
              <w:rPr>
                <w:sz w:val="22"/>
                <w:szCs w:val="22"/>
              </w:rPr>
            </w:pPr>
            <w:r w:rsidRPr="00151C59">
              <w:rPr>
                <w:sz w:val="22"/>
                <w:szCs w:val="22"/>
              </w:rPr>
              <w:t>To understand the needs of adults</w:t>
            </w:r>
            <w:r w:rsidR="006960CF" w:rsidRPr="00151C59">
              <w:rPr>
                <w:sz w:val="22"/>
                <w:szCs w:val="22"/>
              </w:rPr>
              <w:t xml:space="preserve"> with a disabilities</w:t>
            </w:r>
            <w:r w:rsidRPr="00151C59">
              <w:rPr>
                <w:sz w:val="22"/>
                <w:szCs w:val="22"/>
              </w:rPr>
              <w:t>.</w:t>
            </w:r>
          </w:p>
          <w:p w14:paraId="0A0DF734" w14:textId="77777777" w:rsidR="00006448" w:rsidRPr="00151C59" w:rsidRDefault="00006448" w:rsidP="00B43876">
            <w:pPr>
              <w:rPr>
                <w:sz w:val="22"/>
                <w:szCs w:val="22"/>
              </w:rPr>
            </w:pPr>
          </w:p>
        </w:tc>
        <w:tc>
          <w:tcPr>
            <w:tcW w:w="3840" w:type="dxa"/>
          </w:tcPr>
          <w:p w14:paraId="54D137F1" w14:textId="77777777" w:rsidR="00006448" w:rsidRPr="00151C59" w:rsidRDefault="00006448" w:rsidP="00006448">
            <w:pPr>
              <w:rPr>
                <w:sz w:val="22"/>
                <w:szCs w:val="22"/>
              </w:rPr>
            </w:pPr>
            <w:r w:rsidRPr="00151C59">
              <w:rPr>
                <w:sz w:val="22"/>
                <w:szCs w:val="22"/>
              </w:rPr>
              <w:t>A working knowledge of relevant legislation and guidance.</w:t>
            </w:r>
          </w:p>
          <w:p w14:paraId="795BFF46" w14:textId="77777777" w:rsidR="00151C59" w:rsidRPr="00151C59" w:rsidRDefault="00151C59" w:rsidP="00006448">
            <w:pPr>
              <w:rPr>
                <w:sz w:val="22"/>
                <w:szCs w:val="22"/>
              </w:rPr>
            </w:pPr>
          </w:p>
          <w:p w14:paraId="595D21C1" w14:textId="77777777" w:rsidR="00151C59" w:rsidRPr="00151C59" w:rsidRDefault="00151C59" w:rsidP="00006448">
            <w:pPr>
              <w:rPr>
                <w:sz w:val="22"/>
                <w:szCs w:val="22"/>
              </w:rPr>
            </w:pPr>
            <w:r w:rsidRPr="00151C59">
              <w:rPr>
                <w:sz w:val="22"/>
                <w:szCs w:val="22"/>
              </w:rPr>
              <w:t>A thorough knowledge of equality and diversity, including access and reasonable adjustment</w:t>
            </w:r>
          </w:p>
          <w:p w14:paraId="64E4D6BB" w14:textId="77777777" w:rsidR="00006448" w:rsidRPr="00151C59" w:rsidRDefault="00006448" w:rsidP="00006448">
            <w:pPr>
              <w:rPr>
                <w:sz w:val="22"/>
                <w:szCs w:val="22"/>
              </w:rPr>
            </w:pPr>
          </w:p>
          <w:p w14:paraId="3A0EBA2C" w14:textId="77777777" w:rsidR="00B43876" w:rsidRPr="00151C59" w:rsidRDefault="00006448" w:rsidP="00B43876">
            <w:pPr>
              <w:rPr>
                <w:sz w:val="22"/>
                <w:szCs w:val="22"/>
              </w:rPr>
            </w:pPr>
            <w:r w:rsidRPr="00151C59">
              <w:rPr>
                <w:sz w:val="22"/>
                <w:szCs w:val="22"/>
              </w:rPr>
              <w:t>Knowledge of the Protection of Vulnerable Adults procedure.</w:t>
            </w:r>
          </w:p>
        </w:tc>
      </w:tr>
      <w:tr w:rsidR="00B43876" w:rsidRPr="00151C59" w14:paraId="4CF9B860" w14:textId="77777777" w:rsidTr="00151C59">
        <w:trPr>
          <w:jc w:val="center"/>
        </w:trPr>
        <w:tc>
          <w:tcPr>
            <w:tcW w:w="2283" w:type="dxa"/>
          </w:tcPr>
          <w:p w14:paraId="0CC25FE6" w14:textId="1632E437" w:rsidR="00B43876" w:rsidRPr="00151C59" w:rsidRDefault="007B5C80" w:rsidP="00B43876">
            <w:pPr>
              <w:rPr>
                <w:b/>
                <w:sz w:val="22"/>
                <w:szCs w:val="22"/>
              </w:rPr>
            </w:pPr>
            <w:r w:rsidRPr="00151C59">
              <w:rPr>
                <w:b/>
                <w:sz w:val="22"/>
                <w:szCs w:val="22"/>
              </w:rPr>
              <w:t>Experience</w:t>
            </w:r>
          </w:p>
          <w:p w14:paraId="17E5BD52" w14:textId="77777777" w:rsidR="00B43876" w:rsidRPr="00151C59" w:rsidRDefault="00B43876" w:rsidP="00B43876">
            <w:pPr>
              <w:rPr>
                <w:b/>
                <w:sz w:val="22"/>
                <w:szCs w:val="22"/>
              </w:rPr>
            </w:pPr>
          </w:p>
        </w:tc>
        <w:tc>
          <w:tcPr>
            <w:tcW w:w="3827" w:type="dxa"/>
          </w:tcPr>
          <w:p w14:paraId="639CA032" w14:textId="77777777" w:rsidR="00151C59" w:rsidRPr="00151C59" w:rsidRDefault="00151C59" w:rsidP="00151C59">
            <w:pPr>
              <w:rPr>
                <w:sz w:val="22"/>
                <w:szCs w:val="22"/>
              </w:rPr>
            </w:pPr>
            <w:r w:rsidRPr="00151C59">
              <w:rPr>
                <w:sz w:val="22"/>
                <w:szCs w:val="22"/>
              </w:rPr>
              <w:t>Working with adults with disabilities.</w:t>
            </w:r>
          </w:p>
          <w:p w14:paraId="0ABA7ADB" w14:textId="77777777" w:rsidR="00B43876" w:rsidRPr="00151C59" w:rsidRDefault="00B43876" w:rsidP="00B43876">
            <w:pPr>
              <w:rPr>
                <w:sz w:val="22"/>
                <w:szCs w:val="22"/>
              </w:rPr>
            </w:pPr>
          </w:p>
        </w:tc>
        <w:tc>
          <w:tcPr>
            <w:tcW w:w="3840" w:type="dxa"/>
          </w:tcPr>
          <w:p w14:paraId="2F07CB1F" w14:textId="77777777" w:rsidR="00D67808" w:rsidRPr="00151C59" w:rsidRDefault="00D67808" w:rsidP="00B43876">
            <w:pPr>
              <w:rPr>
                <w:sz w:val="22"/>
                <w:szCs w:val="22"/>
              </w:rPr>
            </w:pPr>
            <w:r w:rsidRPr="00151C59">
              <w:rPr>
                <w:sz w:val="22"/>
                <w:szCs w:val="22"/>
              </w:rPr>
              <w:t>Experience of completing risk assessments.</w:t>
            </w:r>
          </w:p>
          <w:p w14:paraId="59083A81" w14:textId="77777777" w:rsidR="00006448" w:rsidRPr="00151C59" w:rsidRDefault="00006448" w:rsidP="00B43876">
            <w:pPr>
              <w:rPr>
                <w:sz w:val="22"/>
                <w:szCs w:val="22"/>
              </w:rPr>
            </w:pPr>
          </w:p>
          <w:p w14:paraId="2BB94354" w14:textId="77777777" w:rsidR="00006448" w:rsidRPr="00151C59" w:rsidRDefault="00006448" w:rsidP="00B43876">
            <w:pPr>
              <w:rPr>
                <w:sz w:val="22"/>
                <w:szCs w:val="22"/>
              </w:rPr>
            </w:pPr>
            <w:r w:rsidRPr="00151C59">
              <w:rPr>
                <w:sz w:val="22"/>
                <w:szCs w:val="22"/>
              </w:rPr>
              <w:t>Collaborative working with colleagues and other agencies.</w:t>
            </w:r>
          </w:p>
          <w:p w14:paraId="7D58A688" w14:textId="77777777" w:rsidR="00564B14" w:rsidRPr="00151C59" w:rsidRDefault="00564B14" w:rsidP="00B43876">
            <w:pPr>
              <w:rPr>
                <w:sz w:val="22"/>
                <w:szCs w:val="22"/>
              </w:rPr>
            </w:pPr>
          </w:p>
        </w:tc>
      </w:tr>
      <w:tr w:rsidR="00B43876" w:rsidRPr="00151C59" w14:paraId="0F585126" w14:textId="77777777" w:rsidTr="00151C59">
        <w:trPr>
          <w:jc w:val="center"/>
        </w:trPr>
        <w:tc>
          <w:tcPr>
            <w:tcW w:w="2283" w:type="dxa"/>
          </w:tcPr>
          <w:p w14:paraId="23231637" w14:textId="77777777" w:rsidR="00B43876" w:rsidRPr="00151C59" w:rsidRDefault="007B5C80" w:rsidP="00B43876">
            <w:pPr>
              <w:rPr>
                <w:b/>
                <w:sz w:val="22"/>
                <w:szCs w:val="22"/>
              </w:rPr>
            </w:pPr>
            <w:r w:rsidRPr="00151C59">
              <w:rPr>
                <w:b/>
                <w:sz w:val="22"/>
                <w:szCs w:val="22"/>
              </w:rPr>
              <w:t>Qualifications</w:t>
            </w:r>
          </w:p>
          <w:p w14:paraId="1417FF92" w14:textId="77777777" w:rsidR="00B43876" w:rsidRPr="00151C59" w:rsidRDefault="00B43876" w:rsidP="00B43876">
            <w:pPr>
              <w:rPr>
                <w:b/>
                <w:sz w:val="22"/>
                <w:szCs w:val="22"/>
              </w:rPr>
            </w:pPr>
          </w:p>
        </w:tc>
        <w:tc>
          <w:tcPr>
            <w:tcW w:w="3827" w:type="dxa"/>
          </w:tcPr>
          <w:p w14:paraId="77B4315E" w14:textId="77777777" w:rsidR="0000734F" w:rsidRPr="00151C59" w:rsidRDefault="0000734F" w:rsidP="00B43876">
            <w:pPr>
              <w:rPr>
                <w:sz w:val="22"/>
                <w:szCs w:val="22"/>
              </w:rPr>
            </w:pPr>
          </w:p>
          <w:p w14:paraId="56D6DF3B" w14:textId="77777777" w:rsidR="007B5C80" w:rsidRPr="00151C59" w:rsidRDefault="00151C59" w:rsidP="00B43876">
            <w:pPr>
              <w:rPr>
                <w:sz w:val="22"/>
                <w:szCs w:val="22"/>
              </w:rPr>
            </w:pPr>
            <w:r w:rsidRPr="00151C59">
              <w:rPr>
                <w:sz w:val="22"/>
                <w:szCs w:val="22"/>
              </w:rPr>
              <w:t>Good</w:t>
            </w:r>
            <w:r w:rsidRPr="00151C59">
              <w:rPr>
                <w:sz w:val="22"/>
                <w:szCs w:val="22"/>
                <w:lang w:val="en-US"/>
              </w:rPr>
              <w:t xml:space="preserve"> </w:t>
            </w:r>
            <w:r w:rsidRPr="00151C59">
              <w:rPr>
                <w:sz w:val="22"/>
                <w:szCs w:val="22"/>
              </w:rPr>
              <w:t>standard</w:t>
            </w:r>
            <w:r w:rsidRPr="00151C59">
              <w:rPr>
                <w:sz w:val="22"/>
                <w:szCs w:val="22"/>
                <w:lang w:val="en-US"/>
              </w:rPr>
              <w:t xml:space="preserve"> </w:t>
            </w:r>
            <w:r w:rsidRPr="00151C59">
              <w:rPr>
                <w:sz w:val="22"/>
                <w:szCs w:val="22"/>
              </w:rPr>
              <w:t>of</w:t>
            </w:r>
            <w:r w:rsidRPr="00151C59">
              <w:rPr>
                <w:sz w:val="22"/>
                <w:szCs w:val="22"/>
                <w:lang w:val="en-US"/>
              </w:rPr>
              <w:t xml:space="preserve"> </w:t>
            </w:r>
            <w:r w:rsidRPr="00151C59">
              <w:rPr>
                <w:sz w:val="22"/>
                <w:szCs w:val="22"/>
              </w:rPr>
              <w:t>general</w:t>
            </w:r>
            <w:r w:rsidRPr="00151C59">
              <w:rPr>
                <w:sz w:val="22"/>
                <w:szCs w:val="22"/>
                <w:lang w:val="en-US"/>
              </w:rPr>
              <w:t xml:space="preserve"> </w:t>
            </w:r>
            <w:r w:rsidRPr="00151C59">
              <w:rPr>
                <w:sz w:val="22"/>
                <w:szCs w:val="22"/>
              </w:rPr>
              <w:t>education</w:t>
            </w:r>
            <w:r w:rsidRPr="00151C59">
              <w:rPr>
                <w:sz w:val="22"/>
                <w:szCs w:val="22"/>
                <w:lang w:val="en-US"/>
              </w:rPr>
              <w:t xml:space="preserve"> </w:t>
            </w:r>
            <w:r w:rsidRPr="00151C59">
              <w:rPr>
                <w:sz w:val="22"/>
                <w:szCs w:val="22"/>
              </w:rPr>
              <w:t>or</w:t>
            </w:r>
            <w:r w:rsidRPr="00151C59">
              <w:rPr>
                <w:sz w:val="22"/>
                <w:szCs w:val="22"/>
                <w:lang w:val="en-US"/>
              </w:rPr>
              <w:t xml:space="preserve"> </w:t>
            </w:r>
            <w:r w:rsidRPr="00151C59">
              <w:rPr>
                <w:sz w:val="22"/>
                <w:szCs w:val="22"/>
              </w:rPr>
              <w:t>qualification</w:t>
            </w:r>
            <w:r w:rsidRPr="00151C59">
              <w:rPr>
                <w:sz w:val="22"/>
                <w:szCs w:val="22"/>
                <w:lang w:val="en-US"/>
              </w:rPr>
              <w:t xml:space="preserve"> </w:t>
            </w:r>
            <w:r w:rsidRPr="00151C59">
              <w:rPr>
                <w:sz w:val="22"/>
                <w:szCs w:val="22"/>
              </w:rPr>
              <w:t>by</w:t>
            </w:r>
            <w:r w:rsidRPr="00151C59">
              <w:rPr>
                <w:sz w:val="22"/>
                <w:szCs w:val="22"/>
                <w:lang w:val="en-US"/>
              </w:rPr>
              <w:t xml:space="preserve"> </w:t>
            </w:r>
            <w:r w:rsidRPr="00151C59">
              <w:rPr>
                <w:sz w:val="22"/>
                <w:szCs w:val="22"/>
              </w:rPr>
              <w:t>experience</w:t>
            </w:r>
          </w:p>
          <w:p w14:paraId="0C3EAC7C" w14:textId="77777777" w:rsidR="00151C59" w:rsidRPr="00151C59" w:rsidRDefault="00151C59" w:rsidP="00B43876">
            <w:pPr>
              <w:rPr>
                <w:sz w:val="22"/>
                <w:szCs w:val="22"/>
              </w:rPr>
            </w:pPr>
          </w:p>
          <w:p w14:paraId="5B6BC08D" w14:textId="77777777" w:rsidR="00151C59" w:rsidRPr="00151C59" w:rsidRDefault="00151C59" w:rsidP="00151C59">
            <w:pPr>
              <w:rPr>
                <w:rFonts w:eastAsia="Calibri"/>
                <w:sz w:val="22"/>
                <w:szCs w:val="22"/>
              </w:rPr>
            </w:pPr>
            <w:r w:rsidRPr="00151C59">
              <w:rPr>
                <w:rFonts w:eastAsia="Calibri"/>
                <w:sz w:val="22"/>
                <w:szCs w:val="22"/>
              </w:rPr>
              <w:t xml:space="preserve">Have, or be willing to work towards an appropriate  qualification </w:t>
            </w:r>
          </w:p>
        </w:tc>
        <w:tc>
          <w:tcPr>
            <w:tcW w:w="3840" w:type="dxa"/>
          </w:tcPr>
          <w:p w14:paraId="4FC6C135" w14:textId="77777777" w:rsidR="00006448" w:rsidRPr="00151C59" w:rsidRDefault="00006448" w:rsidP="00B43876">
            <w:pPr>
              <w:rPr>
                <w:sz w:val="22"/>
                <w:szCs w:val="22"/>
              </w:rPr>
            </w:pPr>
          </w:p>
          <w:p w14:paraId="16EEDBE2" w14:textId="77777777" w:rsidR="007B5C80" w:rsidRPr="00151C59" w:rsidRDefault="007B5C80" w:rsidP="00B43876">
            <w:pPr>
              <w:rPr>
                <w:sz w:val="22"/>
                <w:szCs w:val="22"/>
              </w:rPr>
            </w:pPr>
            <w:r w:rsidRPr="00151C59">
              <w:rPr>
                <w:sz w:val="22"/>
                <w:szCs w:val="22"/>
              </w:rPr>
              <w:t>First Aid certificate.</w:t>
            </w:r>
          </w:p>
          <w:p w14:paraId="64762778" w14:textId="77777777" w:rsidR="0000734F" w:rsidRPr="00151C59" w:rsidRDefault="0000734F" w:rsidP="00B43876">
            <w:pPr>
              <w:rPr>
                <w:sz w:val="22"/>
                <w:szCs w:val="22"/>
              </w:rPr>
            </w:pPr>
          </w:p>
          <w:p w14:paraId="23D5138B" w14:textId="77777777" w:rsidR="006960CF" w:rsidRPr="00151C59" w:rsidRDefault="007B5C80" w:rsidP="00B43876">
            <w:pPr>
              <w:rPr>
                <w:sz w:val="22"/>
                <w:szCs w:val="22"/>
              </w:rPr>
            </w:pPr>
            <w:r w:rsidRPr="00151C59">
              <w:rPr>
                <w:sz w:val="22"/>
                <w:szCs w:val="22"/>
              </w:rPr>
              <w:t>Manual handling training.</w:t>
            </w:r>
          </w:p>
          <w:p w14:paraId="405B7305" w14:textId="77777777" w:rsidR="00564B14" w:rsidRPr="00151C59" w:rsidRDefault="00564B14" w:rsidP="00B43876">
            <w:pPr>
              <w:rPr>
                <w:sz w:val="22"/>
                <w:szCs w:val="22"/>
              </w:rPr>
            </w:pPr>
          </w:p>
        </w:tc>
      </w:tr>
      <w:tr w:rsidR="00B43876" w:rsidRPr="00151C59" w14:paraId="68E9F63A" w14:textId="77777777" w:rsidTr="00151C59">
        <w:trPr>
          <w:jc w:val="center"/>
        </w:trPr>
        <w:tc>
          <w:tcPr>
            <w:tcW w:w="2283" w:type="dxa"/>
          </w:tcPr>
          <w:p w14:paraId="4A2DD979" w14:textId="3969BEA3" w:rsidR="00B43876" w:rsidRPr="00151C59" w:rsidRDefault="007B5C80" w:rsidP="00B43876">
            <w:pPr>
              <w:rPr>
                <w:b/>
                <w:sz w:val="22"/>
                <w:szCs w:val="22"/>
              </w:rPr>
            </w:pPr>
            <w:r w:rsidRPr="00151C59">
              <w:rPr>
                <w:b/>
                <w:sz w:val="22"/>
                <w:szCs w:val="22"/>
              </w:rPr>
              <w:t>Any other requirements</w:t>
            </w:r>
          </w:p>
          <w:p w14:paraId="5BFCD969" w14:textId="77777777" w:rsidR="00B43876" w:rsidRPr="00151C59" w:rsidRDefault="00B43876" w:rsidP="00B43876">
            <w:pPr>
              <w:rPr>
                <w:b/>
                <w:sz w:val="22"/>
                <w:szCs w:val="22"/>
              </w:rPr>
            </w:pPr>
          </w:p>
        </w:tc>
        <w:tc>
          <w:tcPr>
            <w:tcW w:w="3827" w:type="dxa"/>
          </w:tcPr>
          <w:p w14:paraId="0E2D84E9" w14:textId="77777777" w:rsidR="00006448" w:rsidRPr="00151C59" w:rsidRDefault="00151C59" w:rsidP="00B43876">
            <w:pPr>
              <w:rPr>
                <w:sz w:val="22"/>
                <w:szCs w:val="22"/>
              </w:rPr>
            </w:pPr>
            <w:r w:rsidRPr="00151C59">
              <w:rPr>
                <w:sz w:val="22"/>
                <w:szCs w:val="22"/>
              </w:rPr>
              <w:t>This</w:t>
            </w:r>
            <w:r w:rsidRPr="00151C59">
              <w:rPr>
                <w:sz w:val="22"/>
                <w:szCs w:val="22"/>
                <w:lang w:val="en-US"/>
              </w:rPr>
              <w:t xml:space="preserve"> </w:t>
            </w:r>
            <w:r w:rsidRPr="00151C59">
              <w:rPr>
                <w:sz w:val="22"/>
                <w:szCs w:val="22"/>
              </w:rPr>
              <w:t>role</w:t>
            </w:r>
            <w:r w:rsidRPr="00151C59">
              <w:rPr>
                <w:sz w:val="22"/>
                <w:szCs w:val="22"/>
                <w:lang w:val="en-US"/>
              </w:rPr>
              <w:t xml:space="preserve"> </w:t>
            </w:r>
            <w:r w:rsidRPr="00151C59">
              <w:rPr>
                <w:sz w:val="22"/>
                <w:szCs w:val="22"/>
              </w:rPr>
              <w:t>involves</w:t>
            </w:r>
            <w:r w:rsidRPr="00151C59">
              <w:rPr>
                <w:sz w:val="22"/>
                <w:szCs w:val="22"/>
                <w:lang w:val="en-US"/>
              </w:rPr>
              <w:t xml:space="preserve"> </w:t>
            </w:r>
            <w:r w:rsidRPr="00151C59">
              <w:rPr>
                <w:sz w:val="22"/>
                <w:szCs w:val="22"/>
              </w:rPr>
              <w:t>regular</w:t>
            </w:r>
            <w:r w:rsidRPr="00151C59">
              <w:rPr>
                <w:sz w:val="22"/>
                <w:szCs w:val="22"/>
                <w:lang w:val="en-US"/>
              </w:rPr>
              <w:t xml:space="preserve"> </w:t>
            </w:r>
            <w:r w:rsidRPr="00151C59">
              <w:rPr>
                <w:sz w:val="22"/>
                <w:szCs w:val="22"/>
              </w:rPr>
              <w:t>travel</w:t>
            </w:r>
            <w:r w:rsidRPr="00151C59">
              <w:rPr>
                <w:sz w:val="22"/>
                <w:szCs w:val="22"/>
                <w:lang w:val="en-US"/>
              </w:rPr>
              <w:t xml:space="preserve"> </w:t>
            </w:r>
            <w:r w:rsidRPr="00151C59">
              <w:rPr>
                <w:sz w:val="22"/>
                <w:szCs w:val="22"/>
              </w:rPr>
              <w:t>and</w:t>
            </w:r>
            <w:r w:rsidRPr="00151C59">
              <w:rPr>
                <w:sz w:val="22"/>
                <w:szCs w:val="22"/>
                <w:lang w:val="en-US"/>
              </w:rPr>
              <w:t xml:space="preserve"> </w:t>
            </w:r>
            <w:r w:rsidRPr="00151C59">
              <w:rPr>
                <w:sz w:val="22"/>
                <w:szCs w:val="22"/>
              </w:rPr>
              <w:t>the</w:t>
            </w:r>
            <w:r w:rsidRPr="00151C59">
              <w:rPr>
                <w:sz w:val="22"/>
                <w:szCs w:val="22"/>
                <w:lang w:val="en-US"/>
              </w:rPr>
              <w:t xml:space="preserve"> </w:t>
            </w:r>
            <w:r w:rsidRPr="00151C59">
              <w:rPr>
                <w:sz w:val="22"/>
                <w:szCs w:val="22"/>
              </w:rPr>
              <w:t>post holder</w:t>
            </w:r>
            <w:r w:rsidRPr="00151C59">
              <w:rPr>
                <w:sz w:val="22"/>
                <w:szCs w:val="22"/>
                <w:lang w:val="en-US"/>
              </w:rPr>
              <w:t xml:space="preserve"> </w:t>
            </w:r>
            <w:r w:rsidRPr="00151C59">
              <w:rPr>
                <w:sz w:val="22"/>
                <w:szCs w:val="22"/>
              </w:rPr>
              <w:t>should</w:t>
            </w:r>
            <w:r w:rsidRPr="00151C59">
              <w:rPr>
                <w:sz w:val="22"/>
                <w:szCs w:val="22"/>
                <w:lang w:val="en-US"/>
              </w:rPr>
              <w:t xml:space="preserve"> </w:t>
            </w:r>
            <w:r w:rsidRPr="00151C59">
              <w:rPr>
                <w:sz w:val="22"/>
                <w:szCs w:val="22"/>
              </w:rPr>
              <w:t>have</w:t>
            </w:r>
            <w:r w:rsidRPr="00151C59">
              <w:rPr>
                <w:sz w:val="22"/>
                <w:szCs w:val="22"/>
                <w:lang w:val="en-US"/>
              </w:rPr>
              <w:t xml:space="preserve"> </w:t>
            </w:r>
            <w:r w:rsidRPr="00151C59">
              <w:rPr>
                <w:sz w:val="22"/>
                <w:szCs w:val="22"/>
              </w:rPr>
              <w:t>a</w:t>
            </w:r>
            <w:r w:rsidRPr="00151C59">
              <w:rPr>
                <w:sz w:val="22"/>
                <w:szCs w:val="22"/>
                <w:lang w:val="en-US"/>
              </w:rPr>
              <w:t xml:space="preserve"> </w:t>
            </w:r>
            <w:r w:rsidRPr="00151C59">
              <w:rPr>
                <w:sz w:val="22"/>
                <w:szCs w:val="22"/>
              </w:rPr>
              <w:t>full</w:t>
            </w:r>
            <w:r w:rsidRPr="00151C59">
              <w:rPr>
                <w:sz w:val="22"/>
                <w:szCs w:val="22"/>
                <w:lang w:val="en-US"/>
              </w:rPr>
              <w:t xml:space="preserve"> </w:t>
            </w:r>
            <w:r w:rsidRPr="00151C59">
              <w:rPr>
                <w:sz w:val="22"/>
                <w:szCs w:val="22"/>
              </w:rPr>
              <w:t>driving</w:t>
            </w:r>
            <w:r w:rsidRPr="00151C59">
              <w:rPr>
                <w:sz w:val="22"/>
                <w:szCs w:val="22"/>
                <w:lang w:val="en-US"/>
              </w:rPr>
              <w:t xml:space="preserve"> </w:t>
            </w:r>
            <w:r w:rsidRPr="00151C59">
              <w:rPr>
                <w:sz w:val="22"/>
                <w:szCs w:val="22"/>
              </w:rPr>
              <w:t>licence</w:t>
            </w:r>
            <w:r w:rsidRPr="00151C59">
              <w:rPr>
                <w:sz w:val="22"/>
                <w:szCs w:val="22"/>
                <w:lang w:val="en-US"/>
              </w:rPr>
              <w:t xml:space="preserve"> </w:t>
            </w:r>
            <w:r w:rsidRPr="00151C59">
              <w:rPr>
                <w:sz w:val="22"/>
                <w:szCs w:val="22"/>
              </w:rPr>
              <w:t>and</w:t>
            </w:r>
            <w:r w:rsidRPr="00151C59">
              <w:rPr>
                <w:sz w:val="22"/>
                <w:szCs w:val="22"/>
                <w:lang w:val="en-US"/>
              </w:rPr>
              <w:t xml:space="preserve"> </w:t>
            </w:r>
            <w:r w:rsidRPr="00151C59">
              <w:rPr>
                <w:sz w:val="22"/>
                <w:szCs w:val="22"/>
              </w:rPr>
              <w:t>access</w:t>
            </w:r>
            <w:r w:rsidRPr="00151C59">
              <w:rPr>
                <w:sz w:val="22"/>
                <w:szCs w:val="22"/>
                <w:lang w:val="en-US"/>
              </w:rPr>
              <w:t xml:space="preserve"> to a car.</w:t>
            </w:r>
          </w:p>
          <w:p w14:paraId="0350AA7A" w14:textId="77777777" w:rsidR="00151C59" w:rsidRPr="00151C59" w:rsidRDefault="00151C59" w:rsidP="00B43876">
            <w:pPr>
              <w:rPr>
                <w:sz w:val="22"/>
                <w:szCs w:val="22"/>
              </w:rPr>
            </w:pPr>
          </w:p>
          <w:p w14:paraId="48A8B6E7" w14:textId="77777777" w:rsidR="006960CF" w:rsidRPr="00151C59" w:rsidRDefault="006960CF" w:rsidP="00006448">
            <w:pPr>
              <w:rPr>
                <w:sz w:val="22"/>
                <w:szCs w:val="22"/>
              </w:rPr>
            </w:pPr>
            <w:r w:rsidRPr="00151C59">
              <w:rPr>
                <w:sz w:val="22"/>
                <w:szCs w:val="22"/>
              </w:rPr>
              <w:t>A c</w:t>
            </w:r>
            <w:r w:rsidR="00006448" w:rsidRPr="00151C59">
              <w:rPr>
                <w:sz w:val="22"/>
                <w:szCs w:val="22"/>
              </w:rPr>
              <w:t xml:space="preserve">ommitment to complete </w:t>
            </w:r>
            <w:r w:rsidRPr="00151C59">
              <w:rPr>
                <w:sz w:val="22"/>
                <w:szCs w:val="22"/>
              </w:rPr>
              <w:t xml:space="preserve">ongoing </w:t>
            </w:r>
            <w:r w:rsidR="00006448" w:rsidRPr="00151C59">
              <w:rPr>
                <w:sz w:val="22"/>
                <w:szCs w:val="22"/>
              </w:rPr>
              <w:t>training</w:t>
            </w:r>
            <w:r w:rsidR="00F620C1" w:rsidRPr="00151C59">
              <w:rPr>
                <w:sz w:val="22"/>
                <w:szCs w:val="22"/>
              </w:rPr>
              <w:t xml:space="preserve"> and Continuing</w:t>
            </w:r>
            <w:r w:rsidRPr="00151C59">
              <w:rPr>
                <w:sz w:val="22"/>
                <w:szCs w:val="22"/>
              </w:rPr>
              <w:t xml:space="preserve"> Personal Development.</w:t>
            </w:r>
          </w:p>
          <w:p w14:paraId="0B7D98AF" w14:textId="77777777" w:rsidR="00564B14" w:rsidRPr="00151C59" w:rsidRDefault="00564B14" w:rsidP="00006448">
            <w:pPr>
              <w:rPr>
                <w:sz w:val="22"/>
                <w:szCs w:val="22"/>
              </w:rPr>
            </w:pPr>
          </w:p>
        </w:tc>
        <w:tc>
          <w:tcPr>
            <w:tcW w:w="3840" w:type="dxa"/>
          </w:tcPr>
          <w:p w14:paraId="6C57371B" w14:textId="77777777" w:rsidR="00B43876" w:rsidRPr="00151C59" w:rsidRDefault="00B43876" w:rsidP="00B43876">
            <w:pPr>
              <w:rPr>
                <w:sz w:val="22"/>
                <w:szCs w:val="22"/>
              </w:rPr>
            </w:pPr>
          </w:p>
        </w:tc>
      </w:tr>
    </w:tbl>
    <w:p w14:paraId="7297ECCE" w14:textId="77777777" w:rsidR="00151C59" w:rsidRPr="00151C59" w:rsidRDefault="00151C59" w:rsidP="00B43876">
      <w:pPr>
        <w:rPr>
          <w:b/>
          <w:sz w:val="22"/>
          <w:szCs w:val="22"/>
        </w:rPr>
      </w:pPr>
    </w:p>
    <w:sectPr w:rsidR="00151C59" w:rsidRPr="00151C59" w:rsidSect="00D9165C">
      <w:footerReference w:type="first" r:id="rId8"/>
      <w:pgSz w:w="11906" w:h="16838"/>
      <w:pgMar w:top="1134" w:right="1418"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6DD52" w14:textId="77777777" w:rsidR="009C29E6" w:rsidRDefault="009C29E6">
      <w:r>
        <w:separator/>
      </w:r>
    </w:p>
  </w:endnote>
  <w:endnote w:type="continuationSeparator" w:id="0">
    <w:p w14:paraId="500CF61F" w14:textId="77777777" w:rsidR="009C29E6" w:rsidRDefault="009C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C5418" w14:textId="77777777" w:rsidR="004878E1" w:rsidRPr="009B1AE5" w:rsidRDefault="004878E1" w:rsidP="00D9165C">
    <w:pPr>
      <w:pStyle w:val="Footer"/>
      <w:tabs>
        <w:tab w:val="center" w:pos="5103"/>
      </w:tabs>
      <w:spacing w:before="100" w:after="100"/>
      <w:contextualSpacing/>
      <w:jc w:val="center"/>
      <w:rPr>
        <w:color w:val="808080"/>
        <w:sz w:val="16"/>
        <w:szCs w:val="16"/>
      </w:rPr>
    </w:pPr>
    <w:r w:rsidRPr="009B1AE5">
      <w:rPr>
        <w:color w:val="808080"/>
        <w:sz w:val="16"/>
        <w:szCs w:val="16"/>
      </w:rPr>
      <w:t xml:space="preserve">Condover College Ltd - a Registered Society under the Co-operative and Community Benefit Societies Act 2014 </w:t>
    </w:r>
  </w:p>
  <w:p w14:paraId="59D2D01E" w14:textId="77777777" w:rsidR="004878E1" w:rsidRPr="009B1AE5" w:rsidRDefault="00EB5945" w:rsidP="00D9165C">
    <w:pPr>
      <w:pStyle w:val="Footer"/>
      <w:tabs>
        <w:tab w:val="center" w:pos="5103"/>
      </w:tabs>
      <w:spacing w:before="100" w:after="100"/>
      <w:contextualSpacing/>
      <w:jc w:val="center"/>
      <w:rPr>
        <w:color w:val="808080"/>
        <w:sz w:val="16"/>
        <w:szCs w:val="16"/>
      </w:rPr>
    </w:pPr>
    <w:r>
      <w:rPr>
        <w:noProof/>
        <w:lang w:val="en-GB" w:eastAsia="en-GB"/>
      </w:rPr>
      <w:drawing>
        <wp:anchor distT="0" distB="0" distL="114300" distR="114300" simplePos="0" relativeHeight="251657216" behindDoc="1" locked="0" layoutInCell="1" allowOverlap="1" wp14:anchorId="44A2F928" wp14:editId="3B3D4F52">
          <wp:simplePos x="0" y="0"/>
          <wp:positionH relativeFrom="column">
            <wp:posOffset>5143500</wp:posOffset>
          </wp:positionH>
          <wp:positionV relativeFrom="paragraph">
            <wp:posOffset>78105</wp:posOffset>
          </wp:positionV>
          <wp:extent cx="463550" cy="381635"/>
          <wp:effectExtent l="0" t="0" r="0" b="0"/>
          <wp:wrapNone/>
          <wp:docPr id="7" name="Picture 29"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DP_E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550" cy="381635"/>
                  </a:xfrm>
                  <a:prstGeom prst="rect">
                    <a:avLst/>
                  </a:prstGeom>
                  <a:noFill/>
                </pic:spPr>
              </pic:pic>
            </a:graphicData>
          </a:graphic>
          <wp14:sizeRelH relativeFrom="page">
            <wp14:pctWidth>0</wp14:pctWidth>
          </wp14:sizeRelH>
          <wp14:sizeRelV relativeFrom="page">
            <wp14:pctHeight>0</wp14:pctHeight>
          </wp14:sizeRelV>
        </wp:anchor>
      </w:drawing>
    </w:r>
    <w:r w:rsidR="004878E1" w:rsidRPr="009B1AE5">
      <w:rPr>
        <w:color w:val="808080"/>
        <w:sz w:val="16"/>
        <w:szCs w:val="16"/>
      </w:rPr>
      <w:t>A charity exempt from registration Reg No 29768R</w:t>
    </w:r>
  </w:p>
  <w:p w14:paraId="0786FFF8" w14:textId="77777777" w:rsidR="004878E1" w:rsidRDefault="00EB5945" w:rsidP="00D9165C">
    <w:pPr>
      <w:pStyle w:val="Footer"/>
      <w:tabs>
        <w:tab w:val="center" w:pos="5103"/>
      </w:tabs>
      <w:spacing w:before="100" w:after="100"/>
      <w:contextualSpacing/>
    </w:pPr>
    <w:r>
      <w:rPr>
        <w:noProof/>
        <w:lang w:val="en-GB" w:eastAsia="en-GB"/>
      </w:rPr>
      <w:drawing>
        <wp:anchor distT="0" distB="0" distL="114300" distR="114300" simplePos="0" relativeHeight="251658240" behindDoc="1" locked="0" layoutInCell="1" allowOverlap="1" wp14:anchorId="3A18C3D2" wp14:editId="631D309E">
          <wp:simplePos x="0" y="0"/>
          <wp:positionH relativeFrom="column">
            <wp:posOffset>2306320</wp:posOffset>
          </wp:positionH>
          <wp:positionV relativeFrom="paragraph">
            <wp:posOffset>153035</wp:posOffset>
          </wp:positionV>
          <wp:extent cx="1181100" cy="257810"/>
          <wp:effectExtent l="0" t="0" r="0" b="8890"/>
          <wp:wrapNone/>
          <wp:docPr id="8" name="Picture 30" descr="IIP_GOLD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IP_GOLD_LOGO_CMYK"/>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181100" cy="2578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71DF1BBA" wp14:editId="173791DA">
          <wp:extent cx="504825" cy="400050"/>
          <wp:effectExtent l="0" t="0" r="9525" b="0"/>
          <wp:docPr id="1" name="Picture 1" descr="cid:5F555940-645E-4CBC-AD2D-85773B888465@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F555940-645E-4CBC-AD2D-85773B888465@hom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BCDC6" w14:textId="77777777" w:rsidR="009C29E6" w:rsidRDefault="009C29E6">
      <w:r>
        <w:separator/>
      </w:r>
    </w:p>
  </w:footnote>
  <w:footnote w:type="continuationSeparator" w:id="0">
    <w:p w14:paraId="452204C1" w14:textId="77777777" w:rsidR="009C29E6" w:rsidRDefault="009C2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C5F9D"/>
    <w:multiLevelType w:val="hybridMultilevel"/>
    <w:tmpl w:val="A12EE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D3C7653"/>
    <w:multiLevelType w:val="hybridMultilevel"/>
    <w:tmpl w:val="2514DE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B6165F3"/>
    <w:multiLevelType w:val="hybridMultilevel"/>
    <w:tmpl w:val="A34ABE4A"/>
    <w:lvl w:ilvl="0" w:tplc="0D56F7E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1570B79"/>
    <w:multiLevelType w:val="hybridMultilevel"/>
    <w:tmpl w:val="AAD4FB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rraine Hughes">
    <w15:presenceInfo w15:providerId="AD" w15:userId="S-1-5-21-4153311900-1343802718-1391551398-11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322A18E-FC98-4593-A968-B4251E11BC09}"/>
    <w:docVar w:name="dgnword-eventsink" w:val="160272128"/>
  </w:docVars>
  <w:rsids>
    <w:rsidRoot w:val="00036F13"/>
    <w:rsid w:val="00006448"/>
    <w:rsid w:val="0000734F"/>
    <w:rsid w:val="00036F13"/>
    <w:rsid w:val="00085339"/>
    <w:rsid w:val="000D4CA5"/>
    <w:rsid w:val="000F2FE5"/>
    <w:rsid w:val="000F5EC4"/>
    <w:rsid w:val="001159CE"/>
    <w:rsid w:val="001356FE"/>
    <w:rsid w:val="00151C59"/>
    <w:rsid w:val="00153CEC"/>
    <w:rsid w:val="001556C6"/>
    <w:rsid w:val="001664DC"/>
    <w:rsid w:val="00170EB6"/>
    <w:rsid w:val="001A4DD0"/>
    <w:rsid w:val="001E7383"/>
    <w:rsid w:val="001E7536"/>
    <w:rsid w:val="001F4A0A"/>
    <w:rsid w:val="0023697B"/>
    <w:rsid w:val="00236DF1"/>
    <w:rsid w:val="0025367F"/>
    <w:rsid w:val="00285E94"/>
    <w:rsid w:val="00286324"/>
    <w:rsid w:val="002E03E7"/>
    <w:rsid w:val="002E22EC"/>
    <w:rsid w:val="00302C64"/>
    <w:rsid w:val="00325552"/>
    <w:rsid w:val="003573A0"/>
    <w:rsid w:val="00376C4F"/>
    <w:rsid w:val="00384AD7"/>
    <w:rsid w:val="003B110F"/>
    <w:rsid w:val="003C0A8D"/>
    <w:rsid w:val="003D128E"/>
    <w:rsid w:val="00414520"/>
    <w:rsid w:val="00421455"/>
    <w:rsid w:val="00427772"/>
    <w:rsid w:val="00430678"/>
    <w:rsid w:val="004469DA"/>
    <w:rsid w:val="00461F51"/>
    <w:rsid w:val="00477D7E"/>
    <w:rsid w:val="0048465A"/>
    <w:rsid w:val="00485917"/>
    <w:rsid w:val="004878E1"/>
    <w:rsid w:val="004A64EC"/>
    <w:rsid w:val="004D36F6"/>
    <w:rsid w:val="004D4152"/>
    <w:rsid w:val="00554A76"/>
    <w:rsid w:val="00564B14"/>
    <w:rsid w:val="00590938"/>
    <w:rsid w:val="0059353B"/>
    <w:rsid w:val="005B2A34"/>
    <w:rsid w:val="005C2FC4"/>
    <w:rsid w:val="00622771"/>
    <w:rsid w:val="006463EE"/>
    <w:rsid w:val="00664F17"/>
    <w:rsid w:val="006960CF"/>
    <w:rsid w:val="006C0AC7"/>
    <w:rsid w:val="006D27FF"/>
    <w:rsid w:val="006E3E79"/>
    <w:rsid w:val="00702B09"/>
    <w:rsid w:val="00703EAE"/>
    <w:rsid w:val="007105B5"/>
    <w:rsid w:val="0074464F"/>
    <w:rsid w:val="007505CC"/>
    <w:rsid w:val="007536B9"/>
    <w:rsid w:val="0078090D"/>
    <w:rsid w:val="007B5C80"/>
    <w:rsid w:val="007C2E6C"/>
    <w:rsid w:val="007D1B7E"/>
    <w:rsid w:val="007E20E9"/>
    <w:rsid w:val="007E2DA5"/>
    <w:rsid w:val="00810FA4"/>
    <w:rsid w:val="00831436"/>
    <w:rsid w:val="00890519"/>
    <w:rsid w:val="008A4DD5"/>
    <w:rsid w:val="008D7734"/>
    <w:rsid w:val="0091359E"/>
    <w:rsid w:val="0098769A"/>
    <w:rsid w:val="009B1AE5"/>
    <w:rsid w:val="009C29E6"/>
    <w:rsid w:val="00A45ED1"/>
    <w:rsid w:val="00A641FC"/>
    <w:rsid w:val="00A6461F"/>
    <w:rsid w:val="00A868DA"/>
    <w:rsid w:val="00B4289A"/>
    <w:rsid w:val="00B43876"/>
    <w:rsid w:val="00B927D8"/>
    <w:rsid w:val="00B9697A"/>
    <w:rsid w:val="00B977F1"/>
    <w:rsid w:val="00BA4278"/>
    <w:rsid w:val="00BA734F"/>
    <w:rsid w:val="00BC1D77"/>
    <w:rsid w:val="00C3710A"/>
    <w:rsid w:val="00C509E6"/>
    <w:rsid w:val="00C64C73"/>
    <w:rsid w:val="00C80AB3"/>
    <w:rsid w:val="00CD3147"/>
    <w:rsid w:val="00CF1413"/>
    <w:rsid w:val="00CF7823"/>
    <w:rsid w:val="00D0450F"/>
    <w:rsid w:val="00D41AC5"/>
    <w:rsid w:val="00D67808"/>
    <w:rsid w:val="00D9165C"/>
    <w:rsid w:val="00DC0DF3"/>
    <w:rsid w:val="00DE48AE"/>
    <w:rsid w:val="00E531C2"/>
    <w:rsid w:val="00E54A7F"/>
    <w:rsid w:val="00E60862"/>
    <w:rsid w:val="00E6594A"/>
    <w:rsid w:val="00EB5945"/>
    <w:rsid w:val="00F620C1"/>
    <w:rsid w:val="00F6404A"/>
    <w:rsid w:val="00FB3BAD"/>
    <w:rsid w:val="00FD22C1"/>
    <w:rsid w:val="00FE2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41"/>
    <o:shapelayout v:ext="edit">
      <o:idmap v:ext="edit" data="1"/>
    </o:shapelayout>
  </w:shapeDefaults>
  <w:decimalSymbol w:val="."/>
  <w:listSeparator w:val=","/>
  <w14:docId w14:val="2A262A69"/>
  <w15:docId w15:val="{475F20D0-A01F-4FE2-899A-802B5CD1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6F13"/>
    <w:pPr>
      <w:tabs>
        <w:tab w:val="center" w:pos="4153"/>
        <w:tab w:val="right" w:pos="8306"/>
      </w:tabs>
    </w:pPr>
    <w:rPr>
      <w:rFonts w:cs="Times New Roman"/>
      <w:lang w:val="x-none"/>
    </w:rPr>
  </w:style>
  <w:style w:type="paragraph" w:styleId="Footer">
    <w:name w:val="footer"/>
    <w:basedOn w:val="Normal"/>
    <w:link w:val="FooterChar"/>
    <w:uiPriority w:val="99"/>
    <w:rsid w:val="00036F13"/>
    <w:pPr>
      <w:tabs>
        <w:tab w:val="center" w:pos="4153"/>
        <w:tab w:val="right" w:pos="8306"/>
      </w:tabs>
    </w:pPr>
    <w:rPr>
      <w:rFonts w:cs="Times New Roman"/>
      <w:lang w:val="x-none"/>
    </w:rPr>
  </w:style>
  <w:style w:type="table" w:styleId="TableGrid">
    <w:name w:val="Table Grid"/>
    <w:basedOn w:val="TableNormal"/>
    <w:rsid w:val="00B43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4A7F"/>
    <w:pPr>
      <w:ind w:left="720"/>
    </w:pPr>
  </w:style>
  <w:style w:type="character" w:customStyle="1" w:styleId="HeaderChar">
    <w:name w:val="Header Char"/>
    <w:link w:val="Header"/>
    <w:uiPriority w:val="99"/>
    <w:rsid w:val="001356FE"/>
    <w:rPr>
      <w:rFonts w:ascii="Arial" w:hAnsi="Arial" w:cs="Arial"/>
      <w:bCs/>
      <w:sz w:val="28"/>
      <w:szCs w:val="24"/>
      <w:lang w:eastAsia="en-US"/>
    </w:rPr>
  </w:style>
  <w:style w:type="paragraph" w:styleId="BalloonText">
    <w:name w:val="Balloon Text"/>
    <w:basedOn w:val="Normal"/>
    <w:link w:val="BalloonTextChar"/>
    <w:rsid w:val="001356FE"/>
    <w:rPr>
      <w:rFonts w:ascii="Tahoma" w:hAnsi="Tahoma" w:cs="Times New Roman"/>
      <w:sz w:val="16"/>
      <w:szCs w:val="16"/>
      <w:lang w:val="x-none"/>
    </w:rPr>
  </w:style>
  <w:style w:type="character" w:customStyle="1" w:styleId="BalloonTextChar">
    <w:name w:val="Balloon Text Char"/>
    <w:link w:val="BalloonText"/>
    <w:rsid w:val="001356FE"/>
    <w:rPr>
      <w:rFonts w:ascii="Tahoma" w:hAnsi="Tahoma" w:cs="Tahoma"/>
      <w:bCs/>
      <w:sz w:val="16"/>
      <w:szCs w:val="16"/>
      <w:lang w:eastAsia="en-US"/>
    </w:rPr>
  </w:style>
  <w:style w:type="character" w:customStyle="1" w:styleId="FooterChar">
    <w:name w:val="Footer Char"/>
    <w:link w:val="Footer"/>
    <w:uiPriority w:val="99"/>
    <w:rsid w:val="00BA4278"/>
    <w:rPr>
      <w:rFonts w:ascii="Arial" w:hAnsi="Arial" w:cs="Arial"/>
      <w:bCs/>
      <w:sz w:val="28"/>
      <w:szCs w:val="24"/>
      <w:lang w:eastAsia="en-US"/>
    </w:rPr>
  </w:style>
  <w:style w:type="character" w:customStyle="1" w:styleId="MessageHeaderLabel">
    <w:name w:val="Message Header Label"/>
    <w:rsid w:val="006463EE"/>
    <w:rPr>
      <w:rFonts w:ascii="Arial Black" w:hAnsi="Arial Black"/>
      <w:spacing w:val="0"/>
      <w:sz w:val="22"/>
    </w:rPr>
  </w:style>
  <w:style w:type="character" w:styleId="CommentReference">
    <w:name w:val="annotation reference"/>
    <w:basedOn w:val="DefaultParagraphFont"/>
    <w:semiHidden/>
    <w:unhideWhenUsed/>
    <w:rsid w:val="00CD3147"/>
    <w:rPr>
      <w:sz w:val="16"/>
      <w:szCs w:val="16"/>
    </w:rPr>
  </w:style>
  <w:style w:type="paragraph" w:styleId="CommentText">
    <w:name w:val="annotation text"/>
    <w:basedOn w:val="Normal"/>
    <w:link w:val="CommentTextChar"/>
    <w:semiHidden/>
    <w:unhideWhenUsed/>
    <w:rsid w:val="00CD3147"/>
    <w:rPr>
      <w:sz w:val="20"/>
      <w:szCs w:val="20"/>
    </w:rPr>
  </w:style>
  <w:style w:type="character" w:customStyle="1" w:styleId="CommentTextChar">
    <w:name w:val="Comment Text Char"/>
    <w:basedOn w:val="DefaultParagraphFont"/>
    <w:link w:val="CommentText"/>
    <w:semiHidden/>
    <w:rsid w:val="00CD3147"/>
    <w:rPr>
      <w:rFonts w:ascii="Arial" w:hAnsi="Arial" w:cs="Arial"/>
      <w:bCs/>
      <w:lang w:eastAsia="en-US"/>
    </w:rPr>
  </w:style>
  <w:style w:type="paragraph" w:styleId="CommentSubject">
    <w:name w:val="annotation subject"/>
    <w:basedOn w:val="CommentText"/>
    <w:next w:val="CommentText"/>
    <w:link w:val="CommentSubjectChar"/>
    <w:semiHidden/>
    <w:unhideWhenUsed/>
    <w:rsid w:val="00CD3147"/>
    <w:rPr>
      <w:b/>
    </w:rPr>
  </w:style>
  <w:style w:type="character" w:customStyle="1" w:styleId="CommentSubjectChar">
    <w:name w:val="Comment Subject Char"/>
    <w:basedOn w:val="CommentTextChar"/>
    <w:link w:val="CommentSubject"/>
    <w:semiHidden/>
    <w:rsid w:val="00CD3147"/>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683</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Condover College</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Ross</dc:creator>
  <cp:lastModifiedBy>Lorraine Hughes</cp:lastModifiedBy>
  <cp:revision>9</cp:revision>
  <cp:lastPrinted>2015-06-15T14:20:00Z</cp:lastPrinted>
  <dcterms:created xsi:type="dcterms:W3CDTF">2018-10-03T13:24:00Z</dcterms:created>
  <dcterms:modified xsi:type="dcterms:W3CDTF">2018-10-05T13:12:00Z</dcterms:modified>
</cp:coreProperties>
</file>