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A44" w:rsidRDefault="00A71A44" w:rsidP="00861F34">
      <w:pPr>
        <w:ind w:left="284"/>
        <w:contextualSpacing/>
        <w:rPr>
          <w:sz w:val="24"/>
          <w:szCs w:val="24"/>
        </w:rPr>
      </w:pPr>
      <w:bookmarkStart w:id="0" w:name="_GoBack"/>
      <w:bookmarkEnd w:id="0"/>
    </w:p>
    <w:p w:rsidR="0023798D" w:rsidRDefault="0023798D" w:rsidP="00DD5FD9">
      <w:pPr>
        <w:ind w:left="0"/>
        <w:contextualSpacing/>
        <w:rPr>
          <w:sz w:val="24"/>
          <w:szCs w:val="24"/>
        </w:rPr>
      </w:pPr>
    </w:p>
    <w:p w:rsidR="0023798D" w:rsidRPr="00DD5FD9" w:rsidRDefault="0023798D" w:rsidP="00DD5FD9">
      <w:pPr>
        <w:pStyle w:val="NoSpacing"/>
        <w:jc w:val="center"/>
        <w:rPr>
          <w:b/>
          <w:sz w:val="32"/>
        </w:rPr>
      </w:pPr>
      <w:r w:rsidRPr="00DD5FD9">
        <w:rPr>
          <w:b/>
          <w:sz w:val="32"/>
        </w:rPr>
        <w:t>JOB DESCRIPTION</w:t>
      </w:r>
    </w:p>
    <w:p w:rsidR="0023798D" w:rsidRPr="003D6B24" w:rsidRDefault="0023798D" w:rsidP="00A970DD">
      <w:pPr>
        <w:pStyle w:val="Header"/>
        <w:rPr>
          <w:b/>
          <w:bCs/>
        </w:rPr>
      </w:pPr>
      <w:r w:rsidRPr="003D6B24">
        <w:rPr>
          <w:b/>
          <w:bCs/>
        </w:rPr>
        <w:t>Main Duties and Responsibilities of a Personal</w:t>
      </w:r>
      <w:r w:rsidR="00A970DD">
        <w:rPr>
          <w:b/>
          <w:bCs/>
        </w:rPr>
        <w:t xml:space="preserve"> Tutor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  <w:rPr>
          <w:bCs/>
        </w:rPr>
      </w:pPr>
      <w:r w:rsidRPr="003D6B24">
        <w:rPr>
          <w:bCs/>
        </w:rPr>
        <w:t xml:space="preserve">To be responsible for a tutor group 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 xml:space="preserve">To lead and manage </w:t>
      </w:r>
      <w:r>
        <w:t>Tutorials for assigned tutees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 xml:space="preserve">To lead on the creating, development and evaluation of Individual Learning Plans for your assigned  tutees, including individualised learning targets, medium term goals and  long term goals 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>To write termly student progr</w:t>
      </w:r>
      <w:r>
        <w:t>ess reports, end of year student</w:t>
      </w:r>
      <w:r w:rsidRPr="003D6B24">
        <w:t xml:space="preserve"> progress reports and other progr</w:t>
      </w:r>
      <w:r>
        <w:t>ess reports for assigned tutees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 xml:space="preserve">To liaise with parents/guardians, key workers, scheme managers of </w:t>
      </w:r>
      <w:r>
        <w:t>assigned tutees, as appropriate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>To prepare for and participate</w:t>
      </w:r>
      <w:r>
        <w:t xml:space="preserve"> in annual review meetings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>To ensure records are appropriately</w:t>
      </w:r>
      <w:r>
        <w:t xml:space="preserve"> maintained for assigned tutees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>To design, plan and deliver programmes of education for learners with profound and multiple learning difficulties/severe learning difficulties and additional complex needs, both in the clas</w:t>
      </w:r>
      <w:r>
        <w:t>sroom and in community settings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>To develop high quality lesson plans and schemes of work.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>
        <w:t>To record student</w:t>
      </w:r>
      <w:r w:rsidRPr="003D6B24">
        <w:t xml:space="preserve"> progress towards the achievem</w:t>
      </w:r>
      <w:r>
        <w:t>ent of their</w:t>
      </w:r>
      <w:r w:rsidRPr="003D6B24">
        <w:t xml:space="preserve"> learning targets, medium term goals and l</w:t>
      </w:r>
      <w:r>
        <w:t>ong term goals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>To manage, supervise and guide the work of Learning Support Assistants and Care Sup</w:t>
      </w:r>
      <w:r>
        <w:t>port Assistants in your lessons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>To ensure that records are maintained and to undertake</w:t>
      </w:r>
      <w:r>
        <w:t xml:space="preserve"> relevant administrative duties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>To ensure that annual review inf</w:t>
      </w:r>
      <w:r>
        <w:t>ormation is timely and accurate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>To assist in the pre-entry assessment of prospective students and the base</w:t>
      </w:r>
      <w:r>
        <w:t>line assessment of new students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lastRenderedPageBreak/>
        <w:t xml:space="preserve">To be responsible for promoting and reviewing a specified area of the curriculum 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>To assist in the promotion of Condover College as a “T</w:t>
      </w:r>
      <w:r>
        <w:t>otal Communication Environment”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>
        <w:t>To safeguard the students in all aspects of your work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>To promote</w:t>
      </w:r>
      <w:r>
        <w:t xml:space="preserve"> Equal Opportunities and</w:t>
      </w:r>
      <w:r w:rsidRPr="003D6B24">
        <w:t xml:space="preserve"> the organisation’s </w:t>
      </w:r>
      <w:r>
        <w:t>Equality and Diversity Strategy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 xml:space="preserve">To ensure the implementation </w:t>
      </w:r>
      <w:r>
        <w:t>of Health and Safety for student</w:t>
      </w:r>
      <w:r w:rsidRPr="003D6B24">
        <w:t>s and education staff, including the completion of comprehensive risk assessments.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>To assist in developing our education provision as a “Centre of Excellence”</w:t>
      </w:r>
      <w:r>
        <w:t xml:space="preserve"> for the people that we support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 xml:space="preserve">To be prepared to </w:t>
      </w:r>
      <w:r>
        <w:t>assist in supporting our student</w:t>
      </w:r>
      <w:r w:rsidRPr="003D6B24">
        <w:t>s in their physical and emotional needs (including the provision of intima</w:t>
      </w:r>
      <w:r>
        <w:t>te personal care when required)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>To complete ten days training and continuing professional development (CPD) as part of 200 co</w:t>
      </w:r>
      <w:r>
        <w:t>ntracted working days per annum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 w:rsidRPr="003D6B24">
        <w:t>To represent the organis</w:t>
      </w:r>
      <w:r>
        <w:t>ation externally as appropriate</w:t>
      </w:r>
    </w:p>
    <w:p w:rsidR="0023798D" w:rsidRPr="003D6B24" w:rsidRDefault="0023798D" w:rsidP="0023798D">
      <w:pPr>
        <w:pStyle w:val="Header"/>
        <w:numPr>
          <w:ilvl w:val="0"/>
          <w:numId w:val="1"/>
        </w:numPr>
        <w:tabs>
          <w:tab w:val="clear" w:pos="4513"/>
          <w:tab w:val="clear" w:pos="9026"/>
        </w:tabs>
        <w:spacing w:beforeAutospacing="0" w:afterAutospacing="0"/>
        <w:ind w:right="0"/>
      </w:pPr>
      <w:r>
        <w:t>To undertake</w:t>
      </w:r>
      <w:r w:rsidRPr="003D6B24">
        <w:t xml:space="preserve"> any other duties commensurate with the level of responsibility of the p</w:t>
      </w:r>
      <w:r>
        <w:t>ost</w:t>
      </w:r>
    </w:p>
    <w:p w:rsidR="0023798D" w:rsidRPr="003D6B24" w:rsidRDefault="0023798D" w:rsidP="0023798D">
      <w:pPr>
        <w:pStyle w:val="Header"/>
      </w:pPr>
    </w:p>
    <w:p w:rsidR="0023798D" w:rsidRDefault="0023798D" w:rsidP="0023798D">
      <w:pPr>
        <w:pStyle w:val="Header"/>
        <w:rPr>
          <w:sz w:val="24"/>
        </w:rPr>
      </w:pPr>
    </w:p>
    <w:p w:rsidR="0023798D" w:rsidRDefault="0023798D" w:rsidP="00DD5FD9">
      <w:pPr>
        <w:pStyle w:val="Header"/>
        <w:ind w:left="0"/>
        <w:rPr>
          <w:ins w:id="1" w:author="Lorraine Hughes" w:date="2018-11-05T14:39:00Z"/>
          <w:sz w:val="24"/>
        </w:rPr>
      </w:pPr>
    </w:p>
    <w:p w:rsidR="00DC5203" w:rsidRDefault="00DC5203" w:rsidP="00DD5FD9">
      <w:pPr>
        <w:pStyle w:val="Header"/>
        <w:ind w:left="0"/>
        <w:rPr>
          <w:sz w:val="24"/>
        </w:rPr>
      </w:pPr>
    </w:p>
    <w:p w:rsidR="0023798D" w:rsidRDefault="0023798D" w:rsidP="0023798D">
      <w:pPr>
        <w:tabs>
          <w:tab w:val="left" w:pos="709"/>
          <w:tab w:val="left" w:pos="7371"/>
        </w:tabs>
        <w:jc w:val="center"/>
        <w:rPr>
          <w:b/>
          <w:sz w:val="32"/>
        </w:rPr>
      </w:pPr>
      <w:r>
        <w:rPr>
          <w:b/>
          <w:sz w:val="32"/>
        </w:rPr>
        <w:t>PERSON SPECIFICATION</w:t>
      </w:r>
    </w:p>
    <w:p w:rsidR="0023798D" w:rsidRPr="0023798D" w:rsidRDefault="0023798D" w:rsidP="0023798D">
      <w:pPr>
        <w:tabs>
          <w:tab w:val="left" w:pos="709"/>
          <w:tab w:val="left" w:pos="7371"/>
        </w:tabs>
        <w:jc w:val="center"/>
        <w:rPr>
          <w:b/>
          <w:sz w:val="18"/>
        </w:rPr>
      </w:pPr>
    </w:p>
    <w:p w:rsidR="0023798D" w:rsidRPr="0023798D" w:rsidRDefault="0023798D" w:rsidP="0023798D">
      <w:pPr>
        <w:pStyle w:val="Heading4"/>
        <w:rPr>
          <w:rFonts w:ascii="Arial" w:hAnsi="Arial" w:cs="Arial"/>
          <w:i w:val="0"/>
          <w:color w:val="auto"/>
          <w:sz w:val="24"/>
        </w:rPr>
      </w:pPr>
      <w:r w:rsidRPr="0023798D">
        <w:rPr>
          <w:rFonts w:ascii="Arial" w:hAnsi="Arial" w:cs="Arial"/>
          <w:i w:val="0"/>
          <w:color w:val="auto"/>
          <w:sz w:val="24"/>
        </w:rPr>
        <w:lastRenderedPageBreak/>
        <w:t>Job Title</w:t>
      </w:r>
      <w:r>
        <w:rPr>
          <w:rFonts w:ascii="Arial" w:hAnsi="Arial" w:cs="Arial"/>
          <w:i w:val="0"/>
          <w:color w:val="auto"/>
          <w:sz w:val="24"/>
        </w:rPr>
        <w:t>:</w:t>
      </w:r>
      <w:r>
        <w:rPr>
          <w:rFonts w:ascii="Arial" w:hAnsi="Arial" w:cs="Arial"/>
          <w:i w:val="0"/>
          <w:color w:val="auto"/>
          <w:sz w:val="24"/>
        </w:rPr>
        <w:tab/>
      </w:r>
      <w:r w:rsidRPr="0023798D">
        <w:rPr>
          <w:rFonts w:ascii="Arial" w:hAnsi="Arial" w:cs="Arial"/>
          <w:i w:val="0"/>
          <w:color w:val="auto"/>
          <w:sz w:val="24"/>
        </w:rPr>
        <w:t>Personal Tutor</w:t>
      </w:r>
    </w:p>
    <w:p w:rsidR="0023798D" w:rsidRPr="00DD5FD9" w:rsidRDefault="0023798D" w:rsidP="0023798D">
      <w:pPr>
        <w:pStyle w:val="Heading8"/>
        <w:rPr>
          <w:rFonts w:ascii="Arial" w:hAnsi="Arial" w:cs="Arial"/>
          <w:b/>
          <w:bCs/>
          <w:color w:val="auto"/>
          <w:sz w:val="24"/>
        </w:rPr>
      </w:pPr>
      <w:r w:rsidRPr="00DD5FD9">
        <w:rPr>
          <w:rFonts w:ascii="Arial" w:hAnsi="Arial" w:cs="Arial"/>
          <w:b/>
          <w:bCs/>
          <w:color w:val="auto"/>
          <w:sz w:val="24"/>
        </w:rPr>
        <w:t>Responsible to:      Head of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54"/>
        <w:gridCol w:w="1559"/>
        <w:gridCol w:w="1418"/>
      </w:tblGrid>
      <w:tr w:rsidR="0023798D" w:rsidTr="0023798D">
        <w:tc>
          <w:tcPr>
            <w:tcW w:w="7054" w:type="dxa"/>
          </w:tcPr>
          <w:p w:rsidR="0023798D" w:rsidRDefault="0023798D" w:rsidP="00E840CA">
            <w:pPr>
              <w:tabs>
                <w:tab w:val="left" w:pos="709"/>
              </w:tabs>
              <w:rPr>
                <w:bCs/>
                <w:sz w:val="24"/>
              </w:rPr>
            </w:pPr>
          </w:p>
        </w:tc>
        <w:tc>
          <w:tcPr>
            <w:tcW w:w="1559" w:type="dxa"/>
          </w:tcPr>
          <w:p w:rsidR="0023798D" w:rsidRPr="00E74BA9" w:rsidRDefault="0023798D" w:rsidP="00E840CA">
            <w:pPr>
              <w:pStyle w:val="Heading9"/>
              <w:jc w:val="center"/>
              <w:rPr>
                <w:b/>
              </w:rPr>
            </w:pPr>
            <w:r w:rsidRPr="00E74BA9">
              <w:rPr>
                <w:b/>
              </w:rPr>
              <w:t>Essential</w:t>
            </w:r>
          </w:p>
        </w:tc>
        <w:tc>
          <w:tcPr>
            <w:tcW w:w="1418" w:type="dxa"/>
          </w:tcPr>
          <w:p w:rsidR="0023798D" w:rsidRPr="00E74BA9" w:rsidRDefault="0023798D" w:rsidP="00E840CA">
            <w:pPr>
              <w:pStyle w:val="Heading9"/>
              <w:jc w:val="center"/>
              <w:rPr>
                <w:b/>
              </w:rPr>
            </w:pPr>
            <w:r w:rsidRPr="00E74BA9">
              <w:rPr>
                <w:b/>
              </w:rPr>
              <w:t>Desirable</w:t>
            </w:r>
          </w:p>
        </w:tc>
      </w:tr>
      <w:tr w:rsidR="0023798D" w:rsidRPr="00106E5C" w:rsidTr="0023798D">
        <w:tc>
          <w:tcPr>
            <w:tcW w:w="7054" w:type="dxa"/>
          </w:tcPr>
          <w:p w:rsidR="0023798D" w:rsidRPr="00573894" w:rsidRDefault="0023798D" w:rsidP="00E840CA">
            <w:pPr>
              <w:pStyle w:val="Heading9"/>
              <w:spacing w:beforeLines="40" w:before="96" w:afterLines="40" w:after="96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br/>
            </w:r>
            <w:r w:rsidRPr="00573894">
              <w:rPr>
                <w:b/>
                <w:sz w:val="20"/>
                <w:szCs w:val="20"/>
              </w:rPr>
              <w:t>Qualifications and Training</w:t>
            </w:r>
          </w:p>
        </w:tc>
        <w:tc>
          <w:tcPr>
            <w:tcW w:w="1559" w:type="dxa"/>
          </w:tcPr>
          <w:p w:rsidR="0023798D" w:rsidRPr="00106E5C" w:rsidRDefault="0023798D" w:rsidP="00E840CA">
            <w:pPr>
              <w:tabs>
                <w:tab w:val="left" w:pos="709"/>
              </w:tabs>
              <w:spacing w:beforeLines="40" w:before="96" w:afterLines="40" w:after="96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98D" w:rsidRPr="00106E5C" w:rsidRDefault="0023798D" w:rsidP="00E840CA">
            <w:pPr>
              <w:tabs>
                <w:tab w:val="left" w:pos="709"/>
              </w:tabs>
              <w:spacing w:beforeLines="40" w:before="96" w:afterLines="40" w:after="96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Degree in a relevant discipline</w:t>
            </w:r>
          </w:p>
        </w:tc>
        <w:tc>
          <w:tcPr>
            <w:tcW w:w="1559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X</w:t>
            </w:r>
          </w:p>
        </w:tc>
        <w:tc>
          <w:tcPr>
            <w:tcW w:w="1418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jc w:val="center"/>
              <w:rPr>
                <w:bCs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Post Graduate Certificate in Education (PGCE) or equivalent</w:t>
            </w:r>
          </w:p>
        </w:tc>
        <w:tc>
          <w:tcPr>
            <w:tcW w:w="1559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X</w:t>
            </w:r>
          </w:p>
        </w:tc>
        <w:tc>
          <w:tcPr>
            <w:tcW w:w="1418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jc w:val="center"/>
              <w:rPr>
                <w:bCs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5252BC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 xml:space="preserve">Qualification in teaching people with Profound and Multiple Learning Difficulties (PMLD) </w:t>
            </w:r>
          </w:p>
        </w:tc>
        <w:tc>
          <w:tcPr>
            <w:tcW w:w="1559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</w:p>
        </w:tc>
        <w:tc>
          <w:tcPr>
            <w:tcW w:w="1418" w:type="dxa"/>
          </w:tcPr>
          <w:p w:rsidR="0023798D" w:rsidRPr="003D6B24" w:rsidRDefault="005252BC" w:rsidP="00E840CA">
            <w:pPr>
              <w:tabs>
                <w:tab w:val="left" w:pos="709"/>
              </w:tabs>
              <w:spacing w:beforeLines="40" w:before="96" w:afterLines="40" w:after="96"/>
              <w:jc w:val="center"/>
              <w:rPr>
                <w:bCs/>
              </w:rPr>
            </w:pPr>
            <w:r>
              <w:rPr>
                <w:bCs/>
              </w:rPr>
              <w:t>X</w:t>
            </w: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QTS (Qualified Teacher Status) / QTLS (Qualified Teacher Learning and Skills)</w:t>
            </w:r>
          </w:p>
        </w:tc>
        <w:tc>
          <w:tcPr>
            <w:tcW w:w="1559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X</w:t>
            </w:r>
          </w:p>
        </w:tc>
        <w:tc>
          <w:tcPr>
            <w:tcW w:w="1418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jc w:val="center"/>
              <w:rPr>
                <w:bCs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Qualification in Makaton / experienced in the use of Makaton</w:t>
            </w:r>
          </w:p>
        </w:tc>
        <w:tc>
          <w:tcPr>
            <w:tcW w:w="1559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</w:p>
        </w:tc>
        <w:tc>
          <w:tcPr>
            <w:tcW w:w="1418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X</w:t>
            </w: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Assessor awards</w:t>
            </w:r>
          </w:p>
        </w:tc>
        <w:tc>
          <w:tcPr>
            <w:tcW w:w="1559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</w:p>
        </w:tc>
        <w:tc>
          <w:tcPr>
            <w:tcW w:w="1418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X</w:t>
            </w:r>
          </w:p>
        </w:tc>
      </w:tr>
      <w:tr w:rsidR="0023798D" w:rsidRPr="00106E5C" w:rsidTr="0023798D">
        <w:trPr>
          <w:trHeight w:val="791"/>
        </w:trPr>
        <w:tc>
          <w:tcPr>
            <w:tcW w:w="7054" w:type="dxa"/>
          </w:tcPr>
          <w:p w:rsidR="0023798D" w:rsidRPr="00573894" w:rsidRDefault="0023798D" w:rsidP="00E840CA">
            <w:pPr>
              <w:pStyle w:val="Heading9"/>
              <w:spacing w:beforeLines="40" w:before="96" w:afterLines="40" w:after="96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br/>
            </w:r>
            <w:r w:rsidRPr="00573894">
              <w:rPr>
                <w:b/>
                <w:sz w:val="20"/>
                <w:szCs w:val="20"/>
              </w:rPr>
              <w:t>Experience</w:t>
            </w:r>
          </w:p>
        </w:tc>
        <w:tc>
          <w:tcPr>
            <w:tcW w:w="1559" w:type="dxa"/>
          </w:tcPr>
          <w:p w:rsidR="0023798D" w:rsidRPr="00106E5C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98D" w:rsidRPr="00106E5C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/>
                <w:bCs/>
                <w:sz w:val="24"/>
                <w:szCs w:val="24"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Relevant teaching experience of learners with Profound and Multiple Learning Difficulties / Severe Learning Difficulties/ Complex needs</w:t>
            </w:r>
          </w:p>
        </w:tc>
        <w:tc>
          <w:tcPr>
            <w:tcW w:w="1559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X</w:t>
            </w:r>
          </w:p>
        </w:tc>
        <w:tc>
          <w:tcPr>
            <w:tcW w:w="1418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Relevant teaching experience of learners with a sensory impairment</w:t>
            </w:r>
          </w:p>
        </w:tc>
        <w:tc>
          <w:tcPr>
            <w:tcW w:w="1559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</w:p>
        </w:tc>
        <w:tc>
          <w:tcPr>
            <w:tcW w:w="1418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X</w:t>
            </w: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Experience of writing learner progress reports and other report writing skills</w:t>
            </w:r>
          </w:p>
        </w:tc>
        <w:tc>
          <w:tcPr>
            <w:tcW w:w="1559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X</w:t>
            </w:r>
          </w:p>
        </w:tc>
        <w:tc>
          <w:tcPr>
            <w:tcW w:w="1418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Experience of being a Personal Tutor</w:t>
            </w:r>
          </w:p>
        </w:tc>
        <w:tc>
          <w:tcPr>
            <w:tcW w:w="1559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</w:p>
        </w:tc>
        <w:tc>
          <w:tcPr>
            <w:tcW w:w="1418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X</w:t>
            </w: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Experience of developing students’ learning  targets, medium term goals, long term goals to create  individual learning plans</w:t>
            </w:r>
          </w:p>
        </w:tc>
        <w:tc>
          <w:tcPr>
            <w:tcW w:w="1559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</w:p>
        </w:tc>
        <w:tc>
          <w:tcPr>
            <w:tcW w:w="1418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X</w:t>
            </w: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Experience of working in a multi-disciplinary team</w:t>
            </w:r>
          </w:p>
        </w:tc>
        <w:tc>
          <w:tcPr>
            <w:tcW w:w="1559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</w:p>
        </w:tc>
        <w:tc>
          <w:tcPr>
            <w:tcW w:w="1418" w:type="dxa"/>
          </w:tcPr>
          <w:p w:rsidR="0023798D" w:rsidRPr="003D6B24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X</w:t>
            </w:r>
          </w:p>
        </w:tc>
      </w:tr>
      <w:tr w:rsidR="0023798D" w:rsidRPr="00106E5C" w:rsidTr="0023798D">
        <w:tc>
          <w:tcPr>
            <w:tcW w:w="7054" w:type="dxa"/>
          </w:tcPr>
          <w:p w:rsidR="0023798D" w:rsidRPr="00573894" w:rsidRDefault="0023798D" w:rsidP="00E840CA">
            <w:pPr>
              <w:pStyle w:val="Heading9"/>
              <w:spacing w:beforeLines="40" w:before="96" w:afterLines="40" w:after="96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br/>
            </w:r>
            <w:r w:rsidRPr="00573894">
              <w:rPr>
                <w:b/>
                <w:sz w:val="20"/>
                <w:szCs w:val="20"/>
              </w:rPr>
              <w:t>Personal Qualities</w:t>
            </w:r>
          </w:p>
        </w:tc>
        <w:tc>
          <w:tcPr>
            <w:tcW w:w="1559" w:type="dxa"/>
          </w:tcPr>
          <w:p w:rsidR="0023798D" w:rsidRPr="00106E5C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23798D" w:rsidRPr="00106E5C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/>
                <w:bCs/>
                <w:sz w:val="24"/>
                <w:szCs w:val="24"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A strong commitment to the needs of the people we support</w:t>
            </w:r>
          </w:p>
        </w:tc>
        <w:tc>
          <w:tcPr>
            <w:tcW w:w="1559" w:type="dxa"/>
          </w:tcPr>
          <w:p w:rsid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  <w:sz w:val="24"/>
              </w:rPr>
            </w:pPr>
            <w:r w:rsidRPr="0023798D">
              <w:rPr>
                <w:bCs/>
              </w:rPr>
              <w:t>X</w:t>
            </w:r>
          </w:p>
        </w:tc>
        <w:tc>
          <w:tcPr>
            <w:tcW w:w="1418" w:type="dxa"/>
          </w:tcPr>
          <w:p w:rsid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  <w:sz w:val="24"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A  team player in a multi-disciplinary team</w:t>
            </w:r>
          </w:p>
        </w:tc>
        <w:tc>
          <w:tcPr>
            <w:tcW w:w="1559" w:type="dxa"/>
          </w:tcPr>
          <w:p w:rsid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  <w:sz w:val="24"/>
              </w:rPr>
            </w:pPr>
            <w:r w:rsidRPr="0023798D">
              <w:rPr>
                <w:bCs/>
              </w:rPr>
              <w:t>X</w:t>
            </w:r>
          </w:p>
        </w:tc>
        <w:tc>
          <w:tcPr>
            <w:tcW w:w="1418" w:type="dxa"/>
          </w:tcPr>
          <w:p w:rsid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  <w:sz w:val="24"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Flexible and adaptable</w:t>
            </w:r>
          </w:p>
        </w:tc>
        <w:tc>
          <w:tcPr>
            <w:tcW w:w="1559" w:type="dxa"/>
          </w:tcPr>
          <w:p w:rsidR="0023798D" w:rsidRP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23798D">
              <w:rPr>
                <w:bCs/>
              </w:rPr>
              <w:t>X</w:t>
            </w:r>
          </w:p>
        </w:tc>
        <w:tc>
          <w:tcPr>
            <w:tcW w:w="1418" w:type="dxa"/>
          </w:tcPr>
          <w:p w:rsid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  <w:sz w:val="24"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Proactive and resilient</w:t>
            </w:r>
          </w:p>
        </w:tc>
        <w:tc>
          <w:tcPr>
            <w:tcW w:w="1559" w:type="dxa"/>
          </w:tcPr>
          <w:p w:rsidR="0023798D" w:rsidRP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23798D">
              <w:rPr>
                <w:bCs/>
              </w:rPr>
              <w:t>X</w:t>
            </w:r>
          </w:p>
        </w:tc>
        <w:tc>
          <w:tcPr>
            <w:tcW w:w="1418" w:type="dxa"/>
          </w:tcPr>
          <w:p w:rsid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  <w:sz w:val="24"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A commitment to Equality and Diversity</w:t>
            </w:r>
          </w:p>
        </w:tc>
        <w:tc>
          <w:tcPr>
            <w:tcW w:w="1559" w:type="dxa"/>
          </w:tcPr>
          <w:p w:rsidR="0023798D" w:rsidRP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23798D">
              <w:rPr>
                <w:bCs/>
              </w:rPr>
              <w:t>X</w:t>
            </w:r>
          </w:p>
        </w:tc>
        <w:tc>
          <w:tcPr>
            <w:tcW w:w="1418" w:type="dxa"/>
          </w:tcPr>
          <w:p w:rsid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  <w:sz w:val="24"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A commitment to Safeguarding</w:t>
            </w:r>
          </w:p>
        </w:tc>
        <w:tc>
          <w:tcPr>
            <w:tcW w:w="1559" w:type="dxa"/>
          </w:tcPr>
          <w:p w:rsidR="0023798D" w:rsidRP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23798D">
              <w:rPr>
                <w:bCs/>
              </w:rPr>
              <w:t>X</w:t>
            </w:r>
          </w:p>
        </w:tc>
        <w:tc>
          <w:tcPr>
            <w:tcW w:w="1418" w:type="dxa"/>
          </w:tcPr>
          <w:p w:rsid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  <w:sz w:val="24"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A commitment to Continuing Professional Development</w:t>
            </w:r>
          </w:p>
        </w:tc>
        <w:tc>
          <w:tcPr>
            <w:tcW w:w="1559" w:type="dxa"/>
          </w:tcPr>
          <w:p w:rsidR="0023798D" w:rsidRP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23798D">
              <w:rPr>
                <w:bCs/>
              </w:rPr>
              <w:t>X</w:t>
            </w:r>
          </w:p>
        </w:tc>
        <w:tc>
          <w:tcPr>
            <w:tcW w:w="1418" w:type="dxa"/>
          </w:tcPr>
          <w:p w:rsid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  <w:sz w:val="24"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lastRenderedPageBreak/>
              <w:t>A knowledge and understanding of the policy and statutory environment in which we work</w:t>
            </w:r>
          </w:p>
        </w:tc>
        <w:tc>
          <w:tcPr>
            <w:tcW w:w="1559" w:type="dxa"/>
          </w:tcPr>
          <w:p w:rsidR="0023798D" w:rsidRP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23798D">
              <w:rPr>
                <w:bCs/>
              </w:rPr>
              <w:t>X</w:t>
            </w:r>
          </w:p>
        </w:tc>
        <w:tc>
          <w:tcPr>
            <w:tcW w:w="1418" w:type="dxa"/>
          </w:tcPr>
          <w:p w:rsid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  <w:sz w:val="24"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Competent in the use of ICT</w:t>
            </w:r>
          </w:p>
        </w:tc>
        <w:tc>
          <w:tcPr>
            <w:tcW w:w="1559" w:type="dxa"/>
          </w:tcPr>
          <w:p w:rsidR="0023798D" w:rsidRP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23798D">
              <w:rPr>
                <w:bCs/>
              </w:rPr>
              <w:t>X</w:t>
            </w:r>
          </w:p>
        </w:tc>
        <w:tc>
          <w:tcPr>
            <w:tcW w:w="1418" w:type="dxa"/>
          </w:tcPr>
          <w:p w:rsidR="0023798D" w:rsidRP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>Innovative and creative use of technology</w:t>
            </w:r>
          </w:p>
        </w:tc>
        <w:tc>
          <w:tcPr>
            <w:tcW w:w="1559" w:type="dxa"/>
          </w:tcPr>
          <w:p w:rsid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23798D" w:rsidRP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23798D">
              <w:rPr>
                <w:bCs/>
              </w:rPr>
              <w:t>X</w:t>
            </w:r>
          </w:p>
        </w:tc>
      </w:tr>
      <w:tr w:rsidR="0023798D" w:rsidTr="0023798D">
        <w:tc>
          <w:tcPr>
            <w:tcW w:w="7054" w:type="dxa"/>
          </w:tcPr>
          <w:p w:rsidR="0023798D" w:rsidRPr="003D6B24" w:rsidRDefault="0023798D" w:rsidP="00E840CA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3D6B24">
              <w:rPr>
                <w:bCs/>
              </w:rPr>
              <w:t xml:space="preserve">Driver with UK Driving Licence or compatible </w:t>
            </w:r>
            <w:r>
              <w:rPr>
                <w:bCs/>
              </w:rPr>
              <w:t>International</w:t>
            </w:r>
            <w:r w:rsidRPr="003D6B24">
              <w:rPr>
                <w:bCs/>
              </w:rPr>
              <w:t xml:space="preserve"> Driving licence</w:t>
            </w:r>
          </w:p>
        </w:tc>
        <w:tc>
          <w:tcPr>
            <w:tcW w:w="1559" w:type="dxa"/>
          </w:tcPr>
          <w:p w:rsid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  <w:sz w:val="24"/>
              </w:rPr>
            </w:pPr>
          </w:p>
        </w:tc>
        <w:tc>
          <w:tcPr>
            <w:tcW w:w="1418" w:type="dxa"/>
          </w:tcPr>
          <w:p w:rsidR="0023798D" w:rsidRPr="0023798D" w:rsidRDefault="0023798D" w:rsidP="0023798D">
            <w:pPr>
              <w:tabs>
                <w:tab w:val="left" w:pos="709"/>
              </w:tabs>
              <w:spacing w:beforeLines="40" w:before="96" w:afterLines="40" w:after="96"/>
              <w:rPr>
                <w:bCs/>
              </w:rPr>
            </w:pPr>
            <w:r w:rsidRPr="0023798D">
              <w:rPr>
                <w:bCs/>
              </w:rPr>
              <w:t>X</w:t>
            </w:r>
          </w:p>
        </w:tc>
      </w:tr>
    </w:tbl>
    <w:p w:rsidR="00DE7633" w:rsidRPr="003226CF" w:rsidRDefault="00DE7633" w:rsidP="0023798D">
      <w:pPr>
        <w:tabs>
          <w:tab w:val="left" w:pos="6319"/>
        </w:tabs>
        <w:ind w:left="0"/>
        <w:rPr>
          <w:sz w:val="24"/>
          <w:szCs w:val="24"/>
        </w:rPr>
      </w:pPr>
    </w:p>
    <w:sectPr w:rsidR="00DE7633" w:rsidRPr="003226CF" w:rsidSect="00C525A5">
      <w:headerReference w:type="default" r:id="rId7"/>
      <w:headerReference w:type="first" r:id="rId8"/>
      <w:footerReference w:type="first" r:id="rId9"/>
      <w:pgSz w:w="11906" w:h="16838" w:code="9"/>
      <w:pgMar w:top="426" w:right="720" w:bottom="720" w:left="720" w:header="421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D48" w:rsidRDefault="00500D48" w:rsidP="00BE51C4">
      <w:pPr>
        <w:spacing w:before="0" w:after="0"/>
      </w:pPr>
      <w:r>
        <w:separator/>
      </w:r>
    </w:p>
  </w:endnote>
  <w:endnote w:type="continuationSeparator" w:id="0">
    <w:p w:rsidR="00500D48" w:rsidRDefault="00500D48" w:rsidP="00BE51C4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190" w:rsidRDefault="00551167" w:rsidP="003226CF">
    <w:pPr>
      <w:pStyle w:val="Footer"/>
      <w:tabs>
        <w:tab w:val="clear" w:pos="4513"/>
        <w:tab w:val="center" w:pos="5103"/>
      </w:tabs>
      <w:spacing w:before="100" w:after="100"/>
      <w:contextualSpacing/>
      <w:jc w:val="center"/>
      <w:rPr>
        <w:color w:val="808080" w:themeColor="background1" w:themeShade="80"/>
        <w:sz w:val="16"/>
        <w:szCs w:val="16"/>
      </w:rPr>
    </w:pPr>
    <w:r w:rsidRPr="00A01AEC">
      <w:rPr>
        <w:color w:val="808080" w:themeColor="background1" w:themeShade="80"/>
        <w:sz w:val="16"/>
        <w:szCs w:val="16"/>
      </w:rPr>
      <w:t>Condover College Ltd - a Registered Society under the Co-operative and Community Benefit Societies Act 2014</w:t>
    </w:r>
    <w:r w:rsidR="00E9730D">
      <w:rPr>
        <w:color w:val="808080" w:themeColor="background1" w:themeShade="80"/>
        <w:sz w:val="16"/>
        <w:szCs w:val="16"/>
      </w:rPr>
      <w:t xml:space="preserve"> </w:t>
    </w:r>
  </w:p>
  <w:p w:rsidR="00551167" w:rsidRDefault="00E56190" w:rsidP="003226CF">
    <w:pPr>
      <w:pStyle w:val="Footer"/>
      <w:tabs>
        <w:tab w:val="clear" w:pos="4513"/>
        <w:tab w:val="center" w:pos="5103"/>
      </w:tabs>
      <w:spacing w:before="100" w:after="100"/>
      <w:contextualSpacing/>
      <w:jc w:val="center"/>
      <w:rPr>
        <w:color w:val="808080" w:themeColor="background1" w:themeShade="80"/>
        <w:sz w:val="16"/>
        <w:szCs w:val="16"/>
      </w:rPr>
    </w:pPr>
    <w:r>
      <w:rPr>
        <w:color w:val="808080" w:themeColor="background1" w:themeShade="80"/>
        <w:sz w:val="16"/>
        <w:szCs w:val="16"/>
      </w:rPr>
      <w:t xml:space="preserve">A charity exempt from registration </w:t>
    </w:r>
    <w:proofErr w:type="spellStart"/>
    <w:r w:rsidR="00E9730D">
      <w:rPr>
        <w:color w:val="808080" w:themeColor="background1" w:themeShade="80"/>
        <w:sz w:val="16"/>
        <w:szCs w:val="16"/>
      </w:rPr>
      <w:t>Reg</w:t>
    </w:r>
    <w:proofErr w:type="spellEnd"/>
    <w:r w:rsidR="00E9730D">
      <w:rPr>
        <w:color w:val="808080" w:themeColor="background1" w:themeShade="80"/>
        <w:sz w:val="16"/>
        <w:szCs w:val="16"/>
      </w:rPr>
      <w:t xml:space="preserve"> No 29768R</w:t>
    </w:r>
  </w:p>
  <w:p w:rsidR="00C525A5" w:rsidRPr="00A01AEC" w:rsidRDefault="00C525A5" w:rsidP="00C525A5">
    <w:pPr>
      <w:pStyle w:val="Footer"/>
      <w:tabs>
        <w:tab w:val="clear" w:pos="4513"/>
        <w:tab w:val="center" w:pos="5103"/>
      </w:tabs>
      <w:spacing w:before="100" w:after="100"/>
      <w:contextualSpacing/>
      <w:rPr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D48" w:rsidRDefault="00500D48" w:rsidP="00BE51C4">
      <w:pPr>
        <w:spacing w:before="0" w:after="0"/>
      </w:pPr>
      <w:r>
        <w:separator/>
      </w:r>
    </w:p>
  </w:footnote>
  <w:footnote w:type="continuationSeparator" w:id="0">
    <w:p w:rsidR="00500D48" w:rsidRDefault="00500D48" w:rsidP="00BE51C4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1C4" w:rsidRDefault="00BE51C4" w:rsidP="00AE2186">
    <w:pPr>
      <w:pStyle w:val="Header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285" w:rsidRPr="00E56190" w:rsidRDefault="00EF7D25" w:rsidP="00C62548">
    <w:pPr>
      <w:pStyle w:val="Header"/>
      <w:tabs>
        <w:tab w:val="left" w:pos="142"/>
      </w:tabs>
      <w:spacing w:before="100" w:after="100"/>
      <w:ind w:left="142"/>
      <w:contextualSpacing/>
      <w:jc w:val="right"/>
      <w:rPr>
        <w:rFonts w:ascii="Museo" w:hAnsi="Museo"/>
        <w:sz w:val="20"/>
        <w:szCs w:val="20"/>
      </w:rPr>
    </w:pPr>
    <w:r w:rsidRPr="00E56190">
      <w:rPr>
        <w:rFonts w:ascii="Museo" w:hAnsi="Museo"/>
        <w:noProof/>
        <w:sz w:val="20"/>
        <w:szCs w:val="20"/>
        <w:lang w:eastAsia="en-GB"/>
      </w:rPr>
      <w:drawing>
        <wp:anchor distT="0" distB="0" distL="114300" distR="114300" simplePos="0" relativeHeight="251663360" behindDoc="0" locked="0" layoutInCell="1" allowOverlap="1" wp14:anchorId="686A4D39" wp14:editId="5121845C">
          <wp:simplePos x="0" y="0"/>
          <wp:positionH relativeFrom="column">
            <wp:posOffset>-48260</wp:posOffset>
          </wp:positionH>
          <wp:positionV relativeFrom="paragraph">
            <wp:posOffset>-180340</wp:posOffset>
          </wp:positionV>
          <wp:extent cx="1995805" cy="1541780"/>
          <wp:effectExtent l="0" t="0" r="4445" b="127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805" cy="15417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04285" w:rsidRPr="00E56190" w:rsidRDefault="00304285" w:rsidP="00304285">
    <w:pPr>
      <w:pStyle w:val="Header"/>
      <w:spacing w:before="100" w:after="100"/>
      <w:contextualSpacing/>
      <w:jc w:val="right"/>
      <w:rPr>
        <w:rFonts w:ascii="Museo" w:hAnsi="Museo"/>
        <w:sz w:val="20"/>
        <w:szCs w:val="20"/>
      </w:rPr>
    </w:pPr>
  </w:p>
  <w:p w:rsidR="00304285" w:rsidRPr="00E56190" w:rsidRDefault="00304285" w:rsidP="00C62548">
    <w:pPr>
      <w:pStyle w:val="Header"/>
      <w:spacing w:before="100" w:after="100"/>
      <w:contextualSpacing/>
      <w:rPr>
        <w:rFonts w:ascii="Museo" w:hAnsi="Museo"/>
        <w:sz w:val="20"/>
        <w:szCs w:val="20"/>
      </w:rPr>
    </w:pPr>
  </w:p>
  <w:p w:rsidR="00EF7D25" w:rsidRPr="00E56190" w:rsidRDefault="00EF7D25" w:rsidP="00C62548">
    <w:pPr>
      <w:pStyle w:val="Header"/>
      <w:spacing w:before="100" w:after="100"/>
      <w:contextualSpacing/>
      <w:jc w:val="center"/>
      <w:rPr>
        <w:rFonts w:ascii="Museo" w:hAnsi="Museo"/>
        <w:sz w:val="20"/>
        <w:szCs w:val="20"/>
      </w:rPr>
    </w:pPr>
  </w:p>
  <w:p w:rsidR="00304285" w:rsidRPr="00E56190" w:rsidRDefault="00304285" w:rsidP="00C62548">
    <w:pPr>
      <w:pStyle w:val="Header"/>
      <w:spacing w:before="100" w:after="100"/>
      <w:contextualSpacing/>
      <w:jc w:val="right"/>
      <w:rPr>
        <w:rFonts w:ascii="Museo" w:hAnsi="Museo"/>
        <w:sz w:val="20"/>
        <w:szCs w:val="20"/>
      </w:rPr>
    </w:pPr>
  </w:p>
  <w:p w:rsidR="00304285" w:rsidRPr="00E56190" w:rsidRDefault="00304285" w:rsidP="00EF7D25">
    <w:pPr>
      <w:pStyle w:val="Header"/>
      <w:spacing w:before="100" w:after="100"/>
      <w:contextualSpacing/>
      <w:jc w:val="righ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B67FEA"/>
    <w:multiLevelType w:val="hybridMultilevel"/>
    <w:tmpl w:val="FBB4E6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Lorraine Hughes">
    <w15:presenceInfo w15:providerId="AD" w15:userId="S-1-5-21-4153311900-1343802718-1391551398-114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trackRevision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48"/>
    <w:rsid w:val="00047BBB"/>
    <w:rsid w:val="0023798D"/>
    <w:rsid w:val="00242E0B"/>
    <w:rsid w:val="002A0770"/>
    <w:rsid w:val="00304285"/>
    <w:rsid w:val="003105D7"/>
    <w:rsid w:val="003226CF"/>
    <w:rsid w:val="00363417"/>
    <w:rsid w:val="003B2A89"/>
    <w:rsid w:val="003C7DF8"/>
    <w:rsid w:val="00500D48"/>
    <w:rsid w:val="00523FC8"/>
    <w:rsid w:val="005252BC"/>
    <w:rsid w:val="00551167"/>
    <w:rsid w:val="005A16C7"/>
    <w:rsid w:val="005D2F4F"/>
    <w:rsid w:val="005F03AC"/>
    <w:rsid w:val="00662E83"/>
    <w:rsid w:val="0069608B"/>
    <w:rsid w:val="006B612C"/>
    <w:rsid w:val="00794A16"/>
    <w:rsid w:val="007A1054"/>
    <w:rsid w:val="008341A7"/>
    <w:rsid w:val="00861F34"/>
    <w:rsid w:val="00A01AEC"/>
    <w:rsid w:val="00A02050"/>
    <w:rsid w:val="00A04274"/>
    <w:rsid w:val="00A71A44"/>
    <w:rsid w:val="00A970DD"/>
    <w:rsid w:val="00AA0762"/>
    <w:rsid w:val="00AC768B"/>
    <w:rsid w:val="00AE2186"/>
    <w:rsid w:val="00B17AAA"/>
    <w:rsid w:val="00B46E37"/>
    <w:rsid w:val="00B47CA1"/>
    <w:rsid w:val="00BA312A"/>
    <w:rsid w:val="00BE51C4"/>
    <w:rsid w:val="00C525A5"/>
    <w:rsid w:val="00C54FC5"/>
    <w:rsid w:val="00C62548"/>
    <w:rsid w:val="00C874D2"/>
    <w:rsid w:val="00CE1A79"/>
    <w:rsid w:val="00DC5203"/>
    <w:rsid w:val="00DD5FD9"/>
    <w:rsid w:val="00DE7633"/>
    <w:rsid w:val="00DF5FAA"/>
    <w:rsid w:val="00E56190"/>
    <w:rsid w:val="00E86BEC"/>
    <w:rsid w:val="00E91C21"/>
    <w:rsid w:val="00E9730D"/>
    <w:rsid w:val="00EF679E"/>
    <w:rsid w:val="00EF7D25"/>
    <w:rsid w:val="00F64357"/>
    <w:rsid w:val="00F66514"/>
    <w:rsid w:val="00FD0155"/>
    <w:rsid w:val="00FD0904"/>
    <w:rsid w:val="00FD2E9A"/>
    <w:rsid w:val="00FF1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ECD4A986-7B5E-4F29-B6F3-4A8A3451E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  <w:ind w:left="720"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AAA"/>
  </w:style>
  <w:style w:type="paragraph" w:styleId="Heading1">
    <w:name w:val="heading 1"/>
    <w:basedOn w:val="Normal"/>
    <w:next w:val="Normal"/>
    <w:link w:val="Heading1Char"/>
    <w:uiPriority w:val="9"/>
    <w:qFormat/>
    <w:rsid w:val="00B47C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3798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3798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3798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23798D"/>
    <w:pPr>
      <w:spacing w:before="240" w:beforeAutospacing="0" w:after="60" w:afterAutospacing="0"/>
      <w:ind w:left="0" w:right="0"/>
      <w:outlineLvl w:val="8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47C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B47CA1"/>
    <w:pPr>
      <w:spacing w:before="0" w:after="0"/>
    </w:pPr>
  </w:style>
  <w:style w:type="paragraph" w:styleId="ListParagraph">
    <w:name w:val="List Paragraph"/>
    <w:basedOn w:val="Normal"/>
    <w:uiPriority w:val="34"/>
    <w:qFormat/>
    <w:rsid w:val="00B17AAA"/>
    <w:pPr>
      <w:contextualSpacing/>
    </w:pPr>
  </w:style>
  <w:style w:type="table" w:styleId="TableGrid">
    <w:name w:val="Table Grid"/>
    <w:basedOn w:val="TableNormal"/>
    <w:uiPriority w:val="59"/>
    <w:rsid w:val="00BE51C4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E51C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51C4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1C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BE51C4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E51C4"/>
  </w:style>
  <w:style w:type="paragraph" w:styleId="Footer">
    <w:name w:val="footer"/>
    <w:basedOn w:val="Normal"/>
    <w:link w:val="FooterChar"/>
    <w:uiPriority w:val="99"/>
    <w:unhideWhenUsed/>
    <w:rsid w:val="00BE51C4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E51C4"/>
  </w:style>
  <w:style w:type="character" w:customStyle="1" w:styleId="Heading4Char">
    <w:name w:val="Heading 4 Char"/>
    <w:basedOn w:val="DefaultParagraphFont"/>
    <w:link w:val="Heading4"/>
    <w:uiPriority w:val="9"/>
    <w:rsid w:val="002379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79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2379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rsid w:val="0023798D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2\AppData\Roaming\Microsoft\Templates\Revised%20let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Revised letter</Template>
  <TotalTime>0</TotalTime>
  <Pages>2</Pages>
  <Words>605</Words>
  <Characters>3451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Lenovo2</dc:creator>
  <cp:lastModifiedBy>Marketing</cp:lastModifiedBy>
  <cp:revision>2</cp:revision>
  <cp:lastPrinted>2016-02-15T13:22:00Z</cp:lastPrinted>
  <dcterms:created xsi:type="dcterms:W3CDTF">2018-11-06T09:35:00Z</dcterms:created>
  <dcterms:modified xsi:type="dcterms:W3CDTF">2018-11-06T09:35:00Z</dcterms:modified>
</cp:coreProperties>
</file>